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1840B" w14:textId="77777777" w:rsidR="00227F7A" w:rsidRDefault="007524BB">
      <w:pPr>
        <w:pStyle w:val="Body"/>
        <w:spacing w:before="0" w:after="0" w:line="240" w:lineRule="auto"/>
        <w:ind w:left="2160" w:hanging="2160"/>
        <w:jc w:val="center"/>
        <w:rPr>
          <w:b/>
          <w:bCs/>
          <w:color w:val="7030A0"/>
          <w:sz w:val="32"/>
          <w:szCs w:val="32"/>
          <w:u w:color="7030A0"/>
        </w:rPr>
      </w:pPr>
      <w:r>
        <w:rPr>
          <w:b/>
          <w:bCs/>
          <w:color w:val="7030A0"/>
          <w:sz w:val="32"/>
          <w:szCs w:val="32"/>
          <w:u w:color="7030A0"/>
          <w:lang w:val="en-US"/>
        </w:rPr>
        <w:t>Discipleship and Justice Commission</w:t>
      </w:r>
    </w:p>
    <w:p w14:paraId="0E137F27" w14:textId="77777777" w:rsidR="00227F7A" w:rsidRDefault="007524BB">
      <w:pPr>
        <w:pStyle w:val="Body"/>
        <w:spacing w:before="0" w:after="0" w:line="240" w:lineRule="auto"/>
        <w:ind w:left="2160" w:hanging="2160"/>
        <w:jc w:val="center"/>
        <w:rPr>
          <w:b/>
          <w:bCs/>
          <w:color w:val="7030A0"/>
          <w:sz w:val="32"/>
          <w:szCs w:val="32"/>
          <w:u w:color="7030A0"/>
        </w:rPr>
      </w:pPr>
      <w:r>
        <w:rPr>
          <w:b/>
          <w:bCs/>
          <w:color w:val="7030A0"/>
          <w:sz w:val="32"/>
          <w:szCs w:val="32"/>
          <w:u w:color="7030A0"/>
          <w:lang w:val="en-US"/>
        </w:rPr>
        <w:t>Western Ontario Waterways Regional Council</w:t>
      </w:r>
    </w:p>
    <w:p w14:paraId="1D01B6E3" w14:textId="77777777" w:rsidR="00227F7A" w:rsidRDefault="007524BB">
      <w:pPr>
        <w:pStyle w:val="Body"/>
        <w:widowControl w:val="0"/>
        <w:spacing w:before="0" w:after="0"/>
        <w:jc w:val="center"/>
        <w:rPr>
          <w:b/>
          <w:bCs/>
          <w:smallCaps/>
          <w:sz w:val="28"/>
          <w:szCs w:val="28"/>
        </w:rPr>
      </w:pPr>
      <w:r>
        <w:rPr>
          <w:b/>
          <w:bCs/>
          <w:smallCaps/>
          <w:sz w:val="28"/>
          <w:szCs w:val="28"/>
          <w:lang w:val="en-US"/>
        </w:rPr>
        <w:t>of The United Church of Canada</w:t>
      </w:r>
    </w:p>
    <w:p w14:paraId="65D1F363" w14:textId="77777777" w:rsidR="00227F7A" w:rsidRDefault="007524BB">
      <w:pPr>
        <w:pStyle w:val="Body"/>
        <w:widowControl w:val="0"/>
        <w:spacing w:before="0" w:after="0"/>
        <w:jc w:val="center"/>
        <w:rPr>
          <w:b/>
          <w:bCs/>
          <w:i/>
          <w:iCs/>
          <w:color w:val="7030A0"/>
          <w:u w:color="7030A0"/>
        </w:rPr>
      </w:pPr>
      <w:r>
        <w:rPr>
          <w:b/>
          <w:bCs/>
          <w:smallCaps/>
          <w:noProof/>
          <w:sz w:val="28"/>
          <w:szCs w:val="28"/>
        </w:rPr>
        <mc:AlternateContent>
          <mc:Choice Requires="wps">
            <w:drawing>
              <wp:anchor distT="0" distB="0" distL="0" distR="0" simplePos="0" relativeHeight="251659264" behindDoc="0" locked="0" layoutInCell="1" allowOverlap="1" wp14:anchorId="59FD22B2" wp14:editId="5F28DA35">
                <wp:simplePos x="0" y="0"/>
                <wp:positionH relativeFrom="page">
                  <wp:posOffset>529147</wp:posOffset>
                </wp:positionH>
                <wp:positionV relativeFrom="line">
                  <wp:posOffset>200393</wp:posOffset>
                </wp:positionV>
                <wp:extent cx="6726805" cy="0"/>
                <wp:effectExtent l="0" t="0" r="0" b="0"/>
                <wp:wrapNone/>
                <wp:docPr id="1073741825" name="officeArt object" descr="Straight Connector 2"/>
                <wp:cNvGraphicFramePr/>
                <a:graphic xmlns:a="http://schemas.openxmlformats.org/drawingml/2006/main">
                  <a:graphicData uri="http://schemas.microsoft.com/office/word/2010/wordprocessingShape">
                    <wps:wsp>
                      <wps:cNvCnPr/>
                      <wps:spPr>
                        <a:xfrm>
                          <a:off x="0" y="0"/>
                          <a:ext cx="6726805" cy="0"/>
                        </a:xfrm>
                        <a:prstGeom prst="line">
                          <a:avLst/>
                        </a:prstGeom>
                        <a:noFill/>
                        <a:ln w="12700" cap="flat">
                          <a:solidFill>
                            <a:srgbClr val="0070C0"/>
                          </a:solidFill>
                          <a:prstDash val="solid"/>
                          <a:miter lim="800000"/>
                        </a:ln>
                        <a:effectLst/>
                      </wps:spPr>
                      <wps:bodyPr/>
                    </wps:wsp>
                  </a:graphicData>
                </a:graphic>
              </wp:anchor>
            </w:drawing>
          </mc:Choice>
          <mc:Fallback>
            <w:pict>
              <v:line w14:anchorId="5C7FCDEE" id="officeArt object" o:spid="_x0000_s1026" alt="Straight Connector 2" style="position:absolute;z-index:251659264;visibility:visible;mso-wrap-style:square;mso-wrap-distance-left:0;mso-wrap-distance-top:0;mso-wrap-distance-right:0;mso-wrap-distance-bottom:0;mso-position-horizontal:absolute;mso-position-horizontal-relative:page;mso-position-vertical:absolute;mso-position-vertical-relative:line" from="41.65pt,15.8pt" to="571.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" strokecolor="#0070c0" strokeweight="1pt">
                <v:stroke joinstyle="miter"/>
                <w10:wrap anchorx="page" anchory="line"/>
              </v:line>
            </w:pict>
          </mc:Fallback>
        </mc:AlternateContent>
      </w:r>
      <w:r>
        <w:rPr>
          <w:rFonts w:ascii="Helvetica" w:hAnsi="Helvetica"/>
          <w:i/>
          <w:iCs/>
          <w:color w:val="7030A0"/>
          <w:u w:color="7030A0"/>
          <w:lang w:val="en-US"/>
        </w:rPr>
        <w:t xml:space="preserve">Connecting, Supporting, </w:t>
      </w:r>
      <w:proofErr w:type="spellStart"/>
      <w:r>
        <w:rPr>
          <w:rFonts w:ascii="Helvetica" w:hAnsi="Helvetica"/>
          <w:i/>
          <w:iCs/>
          <w:color w:val="7030A0"/>
          <w:u w:color="7030A0"/>
          <w:lang w:val="en-US"/>
        </w:rPr>
        <w:t>Transformin</w:t>
      </w:r>
      <w:proofErr w:type="spellEnd"/>
      <w:r>
        <w:rPr>
          <w:i/>
          <w:iCs/>
          <w:color w:val="7030A0"/>
          <w:u w:color="7030A0"/>
        </w:rPr>
        <w:t>g</w:t>
      </w:r>
    </w:p>
    <w:p w14:paraId="4272FD66" w14:textId="068B0F23" w:rsidR="00227F7A" w:rsidRDefault="007524BB">
      <w:pPr>
        <w:pStyle w:val="Body"/>
        <w:jc w:val="center"/>
        <w:rPr>
          <w:b/>
          <w:bCs/>
        </w:rPr>
      </w:pPr>
      <w:r>
        <w:rPr>
          <w:b/>
          <w:bCs/>
          <w:lang w:val="de-DE"/>
        </w:rPr>
        <w:t xml:space="preserve">DRAFT </w:t>
      </w:r>
      <w:del w:id="0" w:author="Elizabeth" w:date="2023-12-11T20:49:00Z">
        <w:r w:rsidDel="004D306B">
          <w:rPr>
            <w:b/>
            <w:bCs/>
            <w:lang w:val="de-DE"/>
          </w:rPr>
          <w:delText>AGENDA</w:delText>
        </w:r>
      </w:del>
      <w:ins w:id="1" w:author="Elizabeth" w:date="2023-12-11T20:49:00Z">
        <w:r w:rsidR="004D306B">
          <w:rPr>
            <w:b/>
            <w:bCs/>
            <w:lang w:val="de-DE"/>
          </w:rPr>
          <w:t>MINUTES</w:t>
        </w:r>
      </w:ins>
    </w:p>
    <w:p w14:paraId="50700320" w14:textId="7FAC3F34" w:rsidR="00227F7A" w:rsidRDefault="007524BB">
      <w:pPr>
        <w:pStyle w:val="Body"/>
        <w:jc w:val="center"/>
        <w:rPr>
          <w:b/>
          <w:bCs/>
          <w:i/>
          <w:iCs/>
        </w:rPr>
      </w:pPr>
      <w:r>
        <w:rPr>
          <w:b/>
          <w:bCs/>
          <w:i/>
          <w:iCs/>
        </w:rPr>
        <w:t>2023/</w:t>
      </w:r>
      <w:r w:rsidR="00985346">
        <w:rPr>
          <w:b/>
          <w:bCs/>
          <w:i/>
          <w:iCs/>
        </w:rPr>
        <w:t>11/</w:t>
      </w:r>
      <w:proofErr w:type="gramStart"/>
      <w:r w:rsidR="00985346">
        <w:rPr>
          <w:b/>
          <w:bCs/>
          <w:i/>
          <w:iCs/>
        </w:rPr>
        <w:t>28</w:t>
      </w:r>
      <w:r>
        <w:rPr>
          <w:b/>
          <w:bCs/>
          <w:i/>
          <w:iCs/>
        </w:rPr>
        <w:t xml:space="preserve">  at</w:t>
      </w:r>
      <w:proofErr w:type="gramEnd"/>
      <w:r>
        <w:rPr>
          <w:b/>
          <w:bCs/>
          <w:i/>
          <w:iCs/>
        </w:rPr>
        <w:t xml:space="preserve"> </w:t>
      </w:r>
      <w:r>
        <w:rPr>
          <w:b/>
          <w:bCs/>
          <w:i/>
          <w:iCs/>
          <w:lang w:val="en-US"/>
        </w:rPr>
        <w:t>7pm</w:t>
      </w:r>
      <w:r>
        <w:rPr>
          <w:b/>
          <w:bCs/>
          <w:i/>
          <w:iCs/>
        </w:rPr>
        <w:br/>
      </w:r>
      <w:r>
        <w:rPr>
          <w:b/>
          <w:bCs/>
          <w:i/>
          <w:iCs/>
          <w:lang w:val="nl-NL"/>
        </w:rPr>
        <w:t xml:space="preserve">via Zoom </w:t>
      </w:r>
    </w:p>
    <w:p w14:paraId="7434D0FE" w14:textId="0EE6CB21" w:rsidR="00227F7A" w:rsidRDefault="007524BB">
      <w:pPr>
        <w:pStyle w:val="Body"/>
      </w:pPr>
      <w:r>
        <w:rPr>
          <w:b/>
          <w:bCs/>
          <w:lang w:val="da-DK"/>
        </w:rPr>
        <w:t>Roster:</w:t>
      </w:r>
      <w:r>
        <w:t xml:space="preserve">  </w:t>
      </w:r>
      <w:r w:rsidR="00FF0056">
        <w:t xml:space="preserve">Andrew Hyde (Chair) </w:t>
      </w:r>
      <w:r w:rsidR="00985346">
        <w:rPr>
          <w:lang w:val="en-US"/>
        </w:rPr>
        <w:t xml:space="preserve">Cathy </w:t>
      </w:r>
      <w:proofErr w:type="spellStart"/>
      <w:r w:rsidR="00985346">
        <w:rPr>
          <w:lang w:val="en-US"/>
        </w:rPr>
        <w:t>Hird</w:t>
      </w:r>
      <w:proofErr w:type="spellEnd"/>
      <w:r>
        <w:rPr>
          <w:lang w:val="en-US"/>
        </w:rPr>
        <w:t xml:space="preserve"> (</w:t>
      </w:r>
      <w:del w:id="2" w:author="Elizabeth" w:date="2023-12-11T20:49:00Z">
        <w:r w:rsidR="00985346" w:rsidDel="004D306B">
          <w:rPr>
            <w:lang w:val="en-US"/>
          </w:rPr>
          <w:delText xml:space="preserve"> </w:delText>
        </w:r>
      </w:del>
      <w:r w:rsidR="00985346">
        <w:rPr>
          <w:lang w:val="en-US"/>
        </w:rPr>
        <w:t xml:space="preserve">Acting </w:t>
      </w:r>
      <w:r>
        <w:rPr>
          <w:lang w:val="en-US"/>
        </w:rPr>
        <w:t>Chair); Edith Coyle, Mary Hawthorne, Joyce Osborne, Linda Peacock</w:t>
      </w:r>
      <w:r w:rsidR="00985346">
        <w:rPr>
          <w:lang w:val="en-US"/>
        </w:rPr>
        <w:t>,</w:t>
      </w:r>
    </w:p>
    <w:p w14:paraId="29428F78" w14:textId="77777777" w:rsidR="00227F7A" w:rsidDel="00EF3205" w:rsidRDefault="00227F7A">
      <w:pPr>
        <w:pStyle w:val="Body"/>
        <w:spacing w:before="0" w:after="0" w:line="240" w:lineRule="auto"/>
        <w:rPr>
          <w:del w:id="3" w:author="Elizabeth  Marshall" w:date="2024-01-29T16:03:00Z"/>
        </w:rPr>
        <w:pPrChange w:id="4" w:author="Elizabeth  Marshall" w:date="2024-01-29T16:03:00Z">
          <w:pPr>
            <w:pStyle w:val="Body"/>
            <w:spacing w:before="0" w:after="0" w:line="240" w:lineRule="auto"/>
            <w:ind w:left="851" w:hanging="851"/>
          </w:pPr>
        </w:pPrChange>
      </w:pPr>
    </w:p>
    <w:p w14:paraId="7986B759" w14:textId="77777777" w:rsidR="00227F7A" w:rsidRDefault="007524BB">
      <w:pPr>
        <w:pStyle w:val="Body"/>
        <w:spacing w:before="0" w:after="0" w:line="240" w:lineRule="auto"/>
      </w:pPr>
      <w:bookmarkStart w:id="5" w:name="_Hlk122601516"/>
      <w:r>
        <w:rPr>
          <w:b/>
          <w:bCs/>
          <w:lang w:val="en-US"/>
        </w:rPr>
        <w:t xml:space="preserve">Staff Support: </w:t>
      </w:r>
      <w:r>
        <w:rPr>
          <w:lang w:val="en-US"/>
        </w:rPr>
        <w:t>Kathy Douglas - Minister, Faith Formation</w:t>
      </w:r>
    </w:p>
    <w:p w14:paraId="4034B97C" w14:textId="77777777" w:rsidR="00227F7A" w:rsidRDefault="007524BB">
      <w:pPr>
        <w:pStyle w:val="Body"/>
        <w:spacing w:before="0" w:after="0" w:line="240" w:lineRule="auto"/>
      </w:pPr>
      <w:r>
        <w:tab/>
      </w:r>
      <w:bookmarkEnd w:id="5"/>
      <w:r>
        <w:tab/>
      </w:r>
      <w:bookmarkStart w:id="6" w:name="_Hlk65658822"/>
      <w:r>
        <w:rPr>
          <w:lang w:val="en-US"/>
        </w:rPr>
        <w:t>Th</w:t>
      </w:r>
      <w:r>
        <w:rPr>
          <w:lang w:val="fr-FR"/>
        </w:rPr>
        <w:t>é</w:t>
      </w:r>
      <w:r>
        <w:t>r</w:t>
      </w:r>
      <w:r>
        <w:rPr>
          <w:lang w:val="it-IT"/>
        </w:rPr>
        <w:t>è</w:t>
      </w:r>
      <w:r>
        <w:rPr>
          <w:lang w:val="es-ES_tradnl"/>
        </w:rPr>
        <w:t xml:space="preserve">se Samuel </w:t>
      </w:r>
      <w:r>
        <w:t xml:space="preserve">– </w:t>
      </w:r>
      <w:r>
        <w:rPr>
          <w:lang w:val="en-US"/>
        </w:rPr>
        <w:t>Minister for Right Relations and Social Justice</w:t>
      </w:r>
      <w:bookmarkEnd w:id="6"/>
    </w:p>
    <w:p w14:paraId="41BC901B" w14:textId="77777777" w:rsidR="00227F7A" w:rsidRDefault="007524BB">
      <w:pPr>
        <w:pStyle w:val="Body"/>
        <w:spacing w:before="0" w:after="0" w:line="240" w:lineRule="auto"/>
        <w:ind w:left="720" w:firstLine="720"/>
      </w:pPr>
      <w:r>
        <w:rPr>
          <w:lang w:val="da-DK"/>
        </w:rPr>
        <w:t>John Egger - Minister, Social Justice</w:t>
      </w:r>
    </w:p>
    <w:p w14:paraId="79F12F47" w14:textId="7090BD5B" w:rsidR="00227F7A" w:rsidRDefault="00985346">
      <w:pPr>
        <w:pStyle w:val="Body"/>
        <w:spacing w:before="0" w:after="0" w:line="240" w:lineRule="auto"/>
        <w:ind w:left="720" w:firstLine="720"/>
      </w:pPr>
      <w:r>
        <w:rPr>
          <w:lang w:val="en-US"/>
        </w:rPr>
        <w:t>Brenna Baker</w:t>
      </w:r>
      <w:r>
        <w:t>–</w:t>
      </w:r>
      <w:r>
        <w:rPr>
          <w:lang w:val="en-US"/>
        </w:rPr>
        <w:t>Community of Faith Stewardship Support</w:t>
      </w:r>
    </w:p>
    <w:p w14:paraId="34AF9DF8" w14:textId="77777777" w:rsidR="00227F7A" w:rsidDel="004D306B" w:rsidRDefault="007524BB">
      <w:pPr>
        <w:pStyle w:val="Body"/>
        <w:spacing w:before="0" w:after="0" w:line="240" w:lineRule="auto"/>
        <w:rPr>
          <w:del w:id="7" w:author="Elizabeth" w:date="2023-12-11T20:49:00Z"/>
        </w:rPr>
      </w:pPr>
      <w:r>
        <w:tab/>
      </w:r>
      <w:r>
        <w:tab/>
      </w:r>
      <w:r>
        <w:rPr>
          <w:lang w:val="en-US"/>
        </w:rPr>
        <w:t>Elizabeth Marshall - Administration</w:t>
      </w:r>
    </w:p>
    <w:p w14:paraId="504C1194" w14:textId="77777777" w:rsidR="00227F7A" w:rsidRDefault="00227F7A">
      <w:pPr>
        <w:pStyle w:val="Body"/>
        <w:spacing w:before="0" w:after="0" w:line="240" w:lineRule="auto"/>
        <w:pPrChange w:id="8" w:author="Elizabeth" w:date="2023-12-11T20:49:00Z">
          <w:pPr>
            <w:pStyle w:val="Body"/>
            <w:spacing w:after="0"/>
          </w:pPr>
        </w:pPrChange>
      </w:pPr>
    </w:p>
    <w:p w14:paraId="114B367B" w14:textId="00D42708" w:rsidR="00227F7A" w:rsidRDefault="007524BB">
      <w:pPr>
        <w:pStyle w:val="Body"/>
        <w:rPr>
          <w:lang w:val="en-US"/>
        </w:rPr>
      </w:pPr>
      <w:r>
        <w:rPr>
          <w:b/>
          <w:bCs/>
          <w:lang w:val="it-IT"/>
        </w:rPr>
        <w:t>Present</w:t>
      </w:r>
      <w:r>
        <w:rPr>
          <w:lang w:val="en-US"/>
        </w:rPr>
        <w:t xml:space="preserve">:  </w:t>
      </w:r>
      <w:r w:rsidR="00985346">
        <w:rPr>
          <w:lang w:val="en-US"/>
        </w:rPr>
        <w:t xml:space="preserve">Cathy </w:t>
      </w:r>
      <w:proofErr w:type="spellStart"/>
      <w:r w:rsidR="00985346">
        <w:rPr>
          <w:lang w:val="en-US"/>
        </w:rPr>
        <w:t>Hird</w:t>
      </w:r>
      <w:proofErr w:type="spellEnd"/>
      <w:r>
        <w:rPr>
          <w:lang w:val="en-US"/>
        </w:rPr>
        <w:t xml:space="preserve"> (</w:t>
      </w:r>
      <w:r w:rsidR="00985346">
        <w:rPr>
          <w:lang w:val="en-US"/>
        </w:rPr>
        <w:t xml:space="preserve">Acting </w:t>
      </w:r>
      <w:r>
        <w:rPr>
          <w:lang w:val="en-US"/>
        </w:rPr>
        <w:t>Chair); Edith Coyle, Mary Hawthorne,  Joyce Osborne,  Linda Peacock.</w:t>
      </w:r>
    </w:p>
    <w:p w14:paraId="4C9338DA" w14:textId="71695632" w:rsidR="00FF0056" w:rsidRDefault="00DE4989" w:rsidP="00FF0056">
      <w:pPr>
        <w:pStyle w:val="Body"/>
        <w:ind w:left="851" w:hanging="851"/>
        <w:rPr>
          <w:b/>
          <w:bCs/>
          <w:i/>
          <w:iCs/>
          <w:color w:val="00B0F0"/>
          <w:u w:color="00B0F0"/>
        </w:rPr>
      </w:pPr>
      <w:ins w:id="9" w:author="Elizabeth  Marshall" w:date="2024-01-29T16:02:00Z">
        <w:r w:rsidRPr="00EF3205">
          <w:rPr>
            <w:b/>
            <w:bCs/>
            <w:lang w:val="en-US"/>
            <w:rPrChange w:id="10" w:author="Elizabeth  Marshall" w:date="2024-01-29T16:03:00Z">
              <w:rPr>
                <w:lang w:val="en-US"/>
              </w:rPr>
            </w:rPrChange>
          </w:rPr>
          <w:t>Staff:</w:t>
        </w:r>
        <w:r>
          <w:rPr>
            <w:lang w:val="en-US"/>
          </w:rPr>
          <w:t xml:space="preserve"> </w:t>
        </w:r>
      </w:ins>
      <w:del w:id="11" w:author="Elizabeth" w:date="2023-12-11T21:02:00Z">
        <w:r w:rsidR="007524BB" w:rsidDel="00C023D0">
          <w:rPr>
            <w:lang w:val="en-US"/>
          </w:rPr>
          <w:delText xml:space="preserve">Kathy Douglas, </w:delText>
        </w:r>
      </w:del>
      <w:r w:rsidR="007524BB">
        <w:rPr>
          <w:lang w:val="en-US"/>
        </w:rPr>
        <w:t>Th</w:t>
      </w:r>
      <w:r w:rsidR="007524BB">
        <w:rPr>
          <w:lang w:val="fr-FR"/>
        </w:rPr>
        <w:t>é</w:t>
      </w:r>
      <w:r w:rsidR="007524BB">
        <w:t>r</w:t>
      </w:r>
      <w:r w:rsidR="007524BB">
        <w:rPr>
          <w:lang w:val="it-IT"/>
        </w:rPr>
        <w:t>è</w:t>
      </w:r>
      <w:r w:rsidR="007524BB">
        <w:rPr>
          <w:lang w:val="en-US"/>
        </w:rPr>
        <w:t>se Samuel, John Egger</w:t>
      </w:r>
      <w:r w:rsidR="00985346">
        <w:rPr>
          <w:lang w:val="en-US"/>
        </w:rPr>
        <w:t>, Brenna Baker</w:t>
      </w:r>
      <w:ins w:id="12" w:author="Elizabeth  Marshall" w:date="2024-01-29T16:04:00Z">
        <w:r w:rsidR="00EF3205">
          <w:rPr>
            <w:lang w:val="en-US"/>
          </w:rPr>
          <w:t>, Krista Ford</w:t>
        </w:r>
      </w:ins>
      <w:del w:id="13" w:author="Elizabeth" w:date="2023-12-11T21:02:00Z">
        <w:r w:rsidR="007524BB" w:rsidDel="00C023D0">
          <w:rPr>
            <w:lang w:val="en-US"/>
          </w:rPr>
          <w:delText xml:space="preserve">, Elizabeth Marshall   </w:delText>
        </w:r>
      </w:del>
    </w:p>
    <w:p w14:paraId="53C0982F" w14:textId="77777777" w:rsidR="00FF0056" w:rsidRPr="004F42CC" w:rsidRDefault="00FF0056" w:rsidP="00FF0056">
      <w:pPr>
        <w:pStyle w:val="Body"/>
        <w:rPr>
          <w:b/>
          <w:bCs/>
          <w:sz w:val="22"/>
          <w:szCs w:val="22"/>
        </w:rPr>
      </w:pPr>
      <w:r>
        <w:rPr>
          <w:b/>
          <w:bCs/>
          <w:lang w:val="en-US"/>
        </w:rPr>
        <w:t xml:space="preserve">Recused from this meeting: </w:t>
      </w:r>
      <w:r w:rsidRPr="00DE4989">
        <w:rPr>
          <w:lang w:val="en-US"/>
          <w:rPrChange w:id="14" w:author="Elizabeth  Marshall" w:date="2024-01-29T16:03:00Z">
            <w:rPr>
              <w:b/>
              <w:bCs/>
              <w:lang w:val="en-US"/>
            </w:rPr>
          </w:rPrChange>
        </w:rPr>
        <w:t>Andrew Hyde</w:t>
      </w:r>
    </w:p>
    <w:p w14:paraId="7B3CA0D6" w14:textId="1C171F7A" w:rsidR="00227F7A" w:rsidRDefault="00FF0056">
      <w:pPr>
        <w:pStyle w:val="Body"/>
        <w:ind w:left="851" w:hanging="851"/>
        <w:rPr>
          <w:b/>
          <w:bCs/>
        </w:rPr>
      </w:pPr>
      <w:r>
        <w:rPr>
          <w:b/>
          <w:bCs/>
        </w:rPr>
        <w:t xml:space="preserve">Establishment of Quorum: </w:t>
      </w:r>
      <w:ins w:id="15" w:author="Elizabeth" w:date="2023-12-11T21:03:00Z">
        <w:r w:rsidR="00C023D0" w:rsidRPr="00C023D0">
          <w:rPr>
            <w:rPrChange w:id="16" w:author="Elizabeth" w:date="2023-12-11T21:03:00Z">
              <w:rPr>
                <w:b/>
                <w:bCs/>
              </w:rPr>
            </w:rPrChange>
          </w:rPr>
          <w:t xml:space="preserve">Quorum </w:t>
        </w:r>
      </w:ins>
      <w:ins w:id="17" w:author="Elizabeth  Marshall" w:date="2024-01-29T16:03:00Z">
        <w:r w:rsidR="00EF3205">
          <w:t xml:space="preserve">at this meeting </w:t>
        </w:r>
      </w:ins>
      <w:ins w:id="18" w:author="Elizabeth" w:date="2023-12-11T21:03:00Z">
        <w:r w:rsidR="00C023D0" w:rsidRPr="00C023D0">
          <w:rPr>
            <w:rPrChange w:id="19" w:author="Elizabeth" w:date="2023-12-11T21:03:00Z">
              <w:rPr>
                <w:b/>
                <w:bCs/>
              </w:rPr>
            </w:rPrChange>
          </w:rPr>
          <w:t xml:space="preserve">was not met. </w:t>
        </w:r>
        <w:r w:rsidR="00C023D0" w:rsidRPr="00A7022F">
          <w:rPr>
            <w:highlight w:val="yellow"/>
            <w:rPrChange w:id="20" w:author="Elizabeth  Marshall" w:date="2024-01-29T16:57:00Z">
              <w:rPr>
                <w:b/>
                <w:bCs/>
              </w:rPr>
            </w:rPrChange>
          </w:rPr>
          <w:t xml:space="preserve">The decisions will be </w:t>
        </w:r>
        <w:del w:id="21" w:author="Elizabeth  Marshall" w:date="2024-01-29T16:03:00Z">
          <w:r w:rsidR="00C023D0" w:rsidRPr="00A7022F" w:rsidDel="00EF3205">
            <w:rPr>
              <w:highlight w:val="yellow"/>
              <w:rPrChange w:id="22" w:author="Elizabeth  Marshall" w:date="2024-01-29T16:57:00Z">
                <w:rPr>
                  <w:b/>
                  <w:bCs/>
                </w:rPr>
              </w:rPrChange>
            </w:rPr>
            <w:delText>referred</w:delText>
          </w:r>
        </w:del>
      </w:ins>
      <w:ins w:id="23" w:author="Elizabeth  Marshall" w:date="2024-01-29T16:03:00Z">
        <w:r w:rsidR="00EF3205" w:rsidRPr="00A7022F">
          <w:rPr>
            <w:highlight w:val="yellow"/>
            <w:rPrChange w:id="24" w:author="Elizabeth  Marshall" w:date="2024-01-29T16:57:00Z">
              <w:rPr/>
            </w:rPrChange>
          </w:rPr>
          <w:t>recommended</w:t>
        </w:r>
      </w:ins>
      <w:ins w:id="25" w:author="Elizabeth" w:date="2023-12-11T21:03:00Z">
        <w:r w:rsidR="00C023D0" w:rsidRPr="00A7022F">
          <w:rPr>
            <w:highlight w:val="yellow"/>
            <w:rPrChange w:id="26" w:author="Elizabeth  Marshall" w:date="2024-01-29T16:57:00Z">
              <w:rPr>
                <w:b/>
                <w:bCs/>
              </w:rPr>
            </w:rPrChange>
          </w:rPr>
          <w:t xml:space="preserve"> to the WOWRC Executive</w:t>
        </w:r>
      </w:ins>
      <w:ins w:id="27" w:author="Elizabeth  Marshall" w:date="2024-01-29T16:03:00Z">
        <w:r w:rsidR="00EF3205" w:rsidRPr="00A7022F">
          <w:rPr>
            <w:highlight w:val="yellow"/>
            <w:rPrChange w:id="28" w:author="Elizabeth  Marshall" w:date="2024-01-29T16:57:00Z">
              <w:rPr/>
            </w:rPrChange>
          </w:rPr>
          <w:t xml:space="preserve"> for approval.</w:t>
        </w:r>
        <w:r w:rsidR="00EF3205">
          <w:t xml:space="preserve"> </w:t>
        </w:r>
      </w:ins>
      <w:ins w:id="29" w:author="Elizabeth" w:date="2023-12-11T21:03:00Z">
        <w:del w:id="30" w:author="Elizabeth  Marshall" w:date="2024-01-29T16:03:00Z">
          <w:r w:rsidR="00C023D0" w:rsidRPr="00C023D0" w:rsidDel="00EF3205">
            <w:rPr>
              <w:rPrChange w:id="31" w:author="Elizabeth" w:date="2023-12-11T21:03:00Z">
                <w:rPr>
                  <w:b/>
                  <w:bCs/>
                </w:rPr>
              </w:rPrChange>
            </w:rPr>
            <w:delText xml:space="preserve">. </w:delText>
          </w:r>
        </w:del>
      </w:ins>
      <w:del w:id="32" w:author="Elizabeth" w:date="2023-12-11T21:03:00Z">
        <w:r w:rsidDel="00C023D0">
          <w:rPr>
            <w:b/>
            <w:bCs/>
          </w:rPr>
          <w:delText>If no quorum, decisions will be referred to a future meeting or the WOWRC Executive.</w:delText>
        </w:r>
      </w:del>
    </w:p>
    <w:p w14:paraId="5FF32FB2" w14:textId="77777777" w:rsidR="00227F7A" w:rsidRDefault="007524BB">
      <w:pPr>
        <w:pStyle w:val="Body"/>
        <w:rPr>
          <w:b/>
          <w:bCs/>
        </w:rPr>
      </w:pPr>
      <w:r>
        <w:rPr>
          <w:b/>
          <w:bCs/>
          <w:lang w:val="nl-NL"/>
        </w:rPr>
        <w:t>Agenda</w:t>
      </w:r>
    </w:p>
    <w:p w14:paraId="0F79A68B" w14:textId="60B7E21E" w:rsidR="00227F7A" w:rsidRDefault="007524BB">
      <w:pPr>
        <w:pStyle w:val="ListParagraph"/>
        <w:numPr>
          <w:ilvl w:val="0"/>
          <w:numId w:val="2"/>
        </w:numPr>
        <w:spacing w:before="0" w:after="160" w:line="256" w:lineRule="auto"/>
        <w:rPr>
          <w:b/>
          <w:bCs/>
        </w:rPr>
      </w:pPr>
      <w:r>
        <w:rPr>
          <w:b/>
          <w:bCs/>
        </w:rPr>
        <w:t>Acknowledgement of the Land/Territory</w:t>
      </w:r>
      <w:del w:id="33" w:author="Elizabeth  Marshall" w:date="2024-01-29T16:04:00Z">
        <w:r w:rsidDel="00EF3205">
          <w:rPr>
            <w:b/>
            <w:bCs/>
          </w:rPr>
          <w:delText xml:space="preserve"> </w:delText>
        </w:r>
      </w:del>
      <w:r>
        <w:rPr>
          <w:b/>
          <w:bCs/>
        </w:rPr>
        <w:t xml:space="preserve"> - </w:t>
      </w:r>
      <w:r w:rsidR="00985346">
        <w:rPr>
          <w:b/>
          <w:bCs/>
        </w:rPr>
        <w:t>Linda</w:t>
      </w:r>
    </w:p>
    <w:p w14:paraId="48F6E508" w14:textId="096A7A02" w:rsidR="00227F7A" w:rsidRDefault="007524BB">
      <w:pPr>
        <w:pStyle w:val="ListParagraph"/>
        <w:numPr>
          <w:ilvl w:val="0"/>
          <w:numId w:val="2"/>
        </w:numPr>
        <w:spacing w:before="0" w:after="160" w:line="256" w:lineRule="auto"/>
        <w:rPr>
          <w:b/>
          <w:bCs/>
        </w:rPr>
      </w:pPr>
      <w:r>
        <w:rPr>
          <w:b/>
          <w:bCs/>
        </w:rPr>
        <w:t xml:space="preserve">Opening Prayer/Worship - </w:t>
      </w:r>
      <w:r w:rsidR="00985346">
        <w:rPr>
          <w:b/>
          <w:bCs/>
        </w:rPr>
        <w:t>Cathy</w:t>
      </w:r>
    </w:p>
    <w:p w14:paraId="42BD4922" w14:textId="1BB33730" w:rsidR="00227F7A" w:rsidRDefault="007524BB">
      <w:pPr>
        <w:pStyle w:val="ListParagraph"/>
        <w:numPr>
          <w:ilvl w:val="0"/>
          <w:numId w:val="2"/>
        </w:numPr>
        <w:spacing w:before="0" w:after="160" w:line="256" w:lineRule="auto"/>
        <w:rPr>
          <w:b/>
          <w:bCs/>
        </w:rPr>
      </w:pPr>
      <w:r>
        <w:rPr>
          <w:b/>
          <w:bCs/>
        </w:rPr>
        <w:t>Establishing/reminder of Equity Monitor and Pastoral Presence for our meeting</w:t>
      </w:r>
      <w:ins w:id="34" w:author="Elizabeth" w:date="2023-12-11T20:53:00Z">
        <w:r w:rsidR="00004A42">
          <w:rPr>
            <w:b/>
            <w:bCs/>
          </w:rPr>
          <w:t xml:space="preserve">: </w:t>
        </w:r>
        <w:r w:rsidR="00004A42" w:rsidRPr="00EF3205">
          <w:rPr>
            <w:rPrChange w:id="35" w:author="Elizabeth  Marshall" w:date="2024-01-29T16:04:00Z">
              <w:rPr>
                <w:b/>
                <w:bCs/>
              </w:rPr>
            </w:rPrChange>
          </w:rPr>
          <w:t>Linda</w:t>
        </w:r>
      </w:ins>
      <w:del w:id="36" w:author="Elizabeth" w:date="2023-12-11T20:53:00Z">
        <w:r w:rsidDel="00004A42">
          <w:rPr>
            <w:b/>
            <w:bCs/>
          </w:rPr>
          <w:delText xml:space="preserve"> </w:delText>
        </w:r>
      </w:del>
    </w:p>
    <w:p w14:paraId="72AB8666" w14:textId="0611E355" w:rsidR="00227F7A" w:rsidRDefault="007524BB">
      <w:pPr>
        <w:pStyle w:val="ListParagraph"/>
        <w:numPr>
          <w:ilvl w:val="0"/>
          <w:numId w:val="2"/>
        </w:numPr>
        <w:spacing w:before="0" w:after="160" w:line="256" w:lineRule="auto"/>
        <w:rPr>
          <w:b/>
          <w:bCs/>
        </w:rPr>
      </w:pPr>
      <w:r>
        <w:rPr>
          <w:b/>
          <w:bCs/>
        </w:rPr>
        <w:t>A</w:t>
      </w:r>
      <w:r w:rsidR="00985346">
        <w:rPr>
          <w:b/>
          <w:bCs/>
        </w:rPr>
        <w:t>greement to the</w:t>
      </w:r>
      <w:del w:id="37" w:author="Elizabeth" w:date="2023-12-11T20:51:00Z">
        <w:r w:rsidDel="00396BE4">
          <w:rPr>
            <w:b/>
            <w:bCs/>
          </w:rPr>
          <w:delText xml:space="preserve"> </w:delText>
        </w:r>
      </w:del>
      <w:r>
        <w:rPr>
          <w:b/>
          <w:bCs/>
        </w:rPr>
        <w:t xml:space="preserve"> Agenda for </w:t>
      </w:r>
      <w:r>
        <w:rPr>
          <w:b/>
          <w:bCs/>
          <w:u w:color="00B0F0"/>
        </w:rPr>
        <w:t>2023/</w:t>
      </w:r>
      <w:r w:rsidR="00985346">
        <w:rPr>
          <w:b/>
          <w:bCs/>
          <w:u w:color="00B0F0"/>
        </w:rPr>
        <w:t>11/28</w:t>
      </w:r>
      <w:r w:rsidR="007C37ED">
        <w:rPr>
          <w:b/>
          <w:bCs/>
          <w:u w:color="00B0F0"/>
        </w:rPr>
        <w:t xml:space="preserve">  </w:t>
      </w:r>
    </w:p>
    <w:p w14:paraId="49D9473A" w14:textId="1B799CCD" w:rsidR="00227F7A" w:rsidRDefault="00F851FB">
      <w:pPr>
        <w:pStyle w:val="ListParagraph"/>
        <w:spacing w:line="240" w:lineRule="auto"/>
        <w:ind w:left="1571" w:firstLine="589"/>
      </w:pPr>
      <w:r>
        <w:t>Show of hands</w:t>
      </w:r>
      <w:ins w:id="38" w:author="Elizabeth" w:date="2023-12-11T20:57:00Z">
        <w:r w:rsidR="00FD1E4D">
          <w:t>.</w:t>
        </w:r>
      </w:ins>
    </w:p>
    <w:p w14:paraId="01B68681" w14:textId="63DFFFA5" w:rsidR="00227F7A" w:rsidRDefault="00F851FB">
      <w:pPr>
        <w:pStyle w:val="ListParagraph"/>
        <w:numPr>
          <w:ilvl w:val="0"/>
          <w:numId w:val="2"/>
        </w:numPr>
        <w:spacing w:before="0" w:after="160" w:line="256" w:lineRule="auto"/>
        <w:rPr>
          <w:b/>
          <w:bCs/>
        </w:rPr>
      </w:pPr>
      <w:r>
        <w:rPr>
          <w:b/>
          <w:bCs/>
        </w:rPr>
        <w:t xml:space="preserve">Review of Minutes from </w:t>
      </w:r>
      <w:r>
        <w:rPr>
          <w:b/>
          <w:bCs/>
          <w:u w:color="00B0F0"/>
        </w:rPr>
        <w:t>2023/10/24</w:t>
      </w:r>
    </w:p>
    <w:p w14:paraId="003B4C3E" w14:textId="0743DCAD" w:rsidR="00EF3205" w:rsidRDefault="00EF3205">
      <w:pPr>
        <w:pStyle w:val="Body"/>
        <w:spacing w:line="240" w:lineRule="auto"/>
        <w:ind w:left="1440" w:firstLine="720"/>
        <w:rPr>
          <w:ins w:id="39" w:author="Elizabeth  Marshall" w:date="2024-01-29T16:04:00Z"/>
          <w:lang w:val="es-ES_tradnl"/>
        </w:rPr>
      </w:pPr>
      <w:ins w:id="40" w:author="Elizabeth  Marshall" w:date="2024-01-29T16:04:00Z">
        <w:r>
          <w:rPr>
            <w:lang w:val="es-ES_tradnl"/>
          </w:rPr>
          <w:t>TABLED</w:t>
        </w:r>
      </w:ins>
    </w:p>
    <w:p w14:paraId="47F3B2C2" w14:textId="20EB5C29" w:rsidR="00227F7A" w:rsidRDefault="00F851FB">
      <w:pPr>
        <w:pStyle w:val="Body"/>
        <w:spacing w:line="240" w:lineRule="auto"/>
        <w:ind w:left="1440" w:firstLine="720"/>
      </w:pPr>
      <w:proofErr w:type="spellStart"/>
      <w:r>
        <w:rPr>
          <w:lang w:val="es-ES_tradnl"/>
        </w:rPr>
        <w:t>Any</w:t>
      </w:r>
      <w:proofErr w:type="spellEnd"/>
      <w:r>
        <w:rPr>
          <w:lang w:val="es-ES_tradnl"/>
        </w:rPr>
        <w:t xml:space="preserve"> </w:t>
      </w:r>
      <w:proofErr w:type="spellStart"/>
      <w:r>
        <w:rPr>
          <w:lang w:val="es-ES_tradnl"/>
        </w:rPr>
        <w:t>adjustments</w:t>
      </w:r>
      <w:proofErr w:type="spellEnd"/>
      <w:r>
        <w:rPr>
          <w:lang w:val="es-ES_tradnl"/>
        </w:rPr>
        <w:t xml:space="preserve"> </w:t>
      </w:r>
      <w:proofErr w:type="spellStart"/>
      <w:r>
        <w:rPr>
          <w:lang w:val="es-ES_tradnl"/>
        </w:rPr>
        <w:t>will</w:t>
      </w:r>
      <w:proofErr w:type="spellEnd"/>
      <w:r>
        <w:rPr>
          <w:lang w:val="es-ES_tradnl"/>
        </w:rPr>
        <w:t xml:space="preserve"> be </w:t>
      </w:r>
      <w:proofErr w:type="spellStart"/>
      <w:r>
        <w:rPr>
          <w:lang w:val="es-ES_tradnl"/>
        </w:rPr>
        <w:t>noted</w:t>
      </w:r>
      <w:proofErr w:type="spellEnd"/>
      <w:r>
        <w:rPr>
          <w:lang w:val="es-ES_tradnl"/>
        </w:rPr>
        <w:t xml:space="preserve"> and </w:t>
      </w:r>
      <w:proofErr w:type="spellStart"/>
      <w:r>
        <w:rPr>
          <w:lang w:val="es-ES_tradnl"/>
        </w:rPr>
        <w:t>voted</w:t>
      </w:r>
      <w:proofErr w:type="spellEnd"/>
      <w:r>
        <w:rPr>
          <w:lang w:val="es-ES_tradnl"/>
        </w:rPr>
        <w:t xml:space="preserve"> </w:t>
      </w:r>
      <w:proofErr w:type="spellStart"/>
      <w:r>
        <w:rPr>
          <w:lang w:val="es-ES_tradnl"/>
        </w:rPr>
        <w:t>on</w:t>
      </w:r>
      <w:proofErr w:type="spellEnd"/>
      <w:r>
        <w:rPr>
          <w:lang w:val="es-ES_tradnl"/>
        </w:rPr>
        <w:t xml:space="preserve"> at </w:t>
      </w:r>
      <w:proofErr w:type="spellStart"/>
      <w:r>
        <w:rPr>
          <w:lang w:val="es-ES_tradnl"/>
        </w:rPr>
        <w:t>our</w:t>
      </w:r>
      <w:proofErr w:type="spellEnd"/>
      <w:r>
        <w:rPr>
          <w:lang w:val="es-ES_tradnl"/>
        </w:rPr>
        <w:t xml:space="preserve"> </w:t>
      </w:r>
      <w:proofErr w:type="spellStart"/>
      <w:r>
        <w:rPr>
          <w:lang w:val="es-ES_tradnl"/>
        </w:rPr>
        <w:t>next</w:t>
      </w:r>
      <w:proofErr w:type="spellEnd"/>
      <w:r>
        <w:rPr>
          <w:lang w:val="es-ES_tradnl"/>
        </w:rPr>
        <w:t xml:space="preserve"> meeting</w:t>
      </w:r>
      <w:ins w:id="41" w:author="Elizabeth" w:date="2023-12-11T20:54:00Z">
        <w:r w:rsidR="00C02034">
          <w:rPr>
            <w:lang w:val="es-ES_tradnl"/>
          </w:rPr>
          <w:t>.</w:t>
        </w:r>
      </w:ins>
    </w:p>
    <w:p w14:paraId="21010641" w14:textId="77777777" w:rsidR="00FF0056" w:rsidRPr="00C55EC6" w:rsidRDefault="00FF0056" w:rsidP="00FF0056">
      <w:pPr>
        <w:pStyle w:val="ListParagraph"/>
        <w:numPr>
          <w:ilvl w:val="0"/>
          <w:numId w:val="2"/>
        </w:numPr>
        <w:spacing w:after="160" w:line="256" w:lineRule="auto"/>
        <w:rPr>
          <w:b/>
          <w:bCs/>
        </w:rPr>
      </w:pPr>
      <w:r w:rsidRPr="00C55EC6">
        <w:rPr>
          <w:b/>
          <w:bCs/>
        </w:rPr>
        <w:t>Review of Mission Support Grant Applications and proposal for allocating funds to be sent to the WOWRC Executive</w:t>
      </w:r>
    </w:p>
    <w:p w14:paraId="30C7F2E4" w14:textId="696F70A2" w:rsidR="00DB3E8A" w:rsidRPr="00DB3E8A" w:rsidRDefault="00DB3E8A">
      <w:pPr>
        <w:pStyle w:val="NoSpacing"/>
        <w:ind w:left="360"/>
        <w:rPr>
          <w:ins w:id="42" w:author="Elizabeth" w:date="2023-12-11T21:05:00Z"/>
          <w:rFonts w:ascii="Calibri" w:hAnsi="Calibri" w:cs="Calibri"/>
          <w:lang w:val="en-US"/>
          <w:rPrChange w:id="43" w:author="Elizabeth" w:date="2023-12-11T21:05:00Z">
            <w:rPr>
              <w:ins w:id="44" w:author="Elizabeth" w:date="2023-12-11T21:05:00Z"/>
              <w:sz w:val="24"/>
              <w:szCs w:val="24"/>
              <w:lang w:val="en-US"/>
            </w:rPr>
          </w:rPrChange>
        </w:rPr>
        <w:pPrChange w:id="45" w:author="Elizabeth  Marshall" w:date="2024-01-29T16:06:00Z">
          <w:pPr>
            <w:pStyle w:val="NoSpacing"/>
            <w:numPr>
              <w:numId w:val="2"/>
            </w:numPr>
            <w:ind w:left="720" w:hanging="360"/>
            <w:jc w:val="center"/>
          </w:pPr>
        </w:pPrChange>
      </w:pPr>
      <w:ins w:id="46" w:author="Elizabeth" w:date="2023-12-11T21:05:00Z">
        <w:r w:rsidRPr="00DB3E8A">
          <w:rPr>
            <w:rFonts w:ascii="Calibri" w:hAnsi="Calibri" w:cs="Calibri"/>
            <w:lang w:val="en-US"/>
            <w:rPrChange w:id="47" w:author="Elizabeth" w:date="2023-12-11T21:05:00Z">
              <w:rPr>
                <w:sz w:val="24"/>
                <w:szCs w:val="24"/>
                <w:lang w:val="en-US"/>
              </w:rPr>
            </w:rPrChange>
          </w:rPr>
          <w:t xml:space="preserve">Explanation </w:t>
        </w:r>
      </w:ins>
      <w:ins w:id="48" w:author="Elizabeth  Marshall" w:date="2024-01-29T16:05:00Z">
        <w:r w:rsidR="00FE280B">
          <w:rPr>
            <w:rFonts w:ascii="Calibri" w:hAnsi="Calibri" w:cs="Calibri"/>
            <w:lang w:val="en-US"/>
          </w:rPr>
          <w:t xml:space="preserve">was provided regarding </w:t>
        </w:r>
      </w:ins>
      <w:ins w:id="49" w:author="Elizabeth" w:date="2023-12-11T21:05:00Z">
        <w:del w:id="50" w:author="Elizabeth  Marshall" w:date="2024-01-29T16:05:00Z">
          <w:r w:rsidRPr="00DB3E8A" w:rsidDel="00FE280B">
            <w:rPr>
              <w:rFonts w:ascii="Calibri" w:hAnsi="Calibri" w:cs="Calibri"/>
              <w:lang w:val="en-US"/>
              <w:rPrChange w:id="51" w:author="Elizabeth" w:date="2023-12-11T21:05:00Z">
                <w:rPr>
                  <w:sz w:val="24"/>
                  <w:szCs w:val="24"/>
                  <w:lang w:val="en-US"/>
                </w:rPr>
              </w:rPrChange>
            </w:rPr>
            <w:delText xml:space="preserve">of </w:delText>
          </w:r>
        </w:del>
        <w:r w:rsidRPr="00DB3E8A">
          <w:rPr>
            <w:rFonts w:ascii="Calibri" w:hAnsi="Calibri" w:cs="Calibri"/>
            <w:lang w:val="en-US"/>
            <w:rPrChange w:id="52" w:author="Elizabeth" w:date="2023-12-11T21:05:00Z">
              <w:rPr>
                <w:sz w:val="24"/>
                <w:szCs w:val="24"/>
                <w:lang w:val="en-US"/>
              </w:rPr>
            </w:rPrChange>
          </w:rPr>
          <w:t>the recommendation of the WOWRC Discipleship and Mission</w:t>
        </w:r>
      </w:ins>
    </w:p>
    <w:p w14:paraId="01BDF2F1" w14:textId="24FD9B58" w:rsidR="00DB3E8A" w:rsidRPr="00DB3E8A" w:rsidRDefault="001D7334">
      <w:pPr>
        <w:pStyle w:val="NoSpacing"/>
        <w:ind w:left="360"/>
        <w:rPr>
          <w:ins w:id="53" w:author="Elizabeth" w:date="2023-12-11T21:05:00Z"/>
          <w:rFonts w:ascii="Calibri" w:hAnsi="Calibri" w:cs="Calibri"/>
          <w:lang w:val="en-US"/>
          <w:rPrChange w:id="54" w:author="Elizabeth" w:date="2023-12-11T21:05:00Z">
            <w:rPr>
              <w:ins w:id="55" w:author="Elizabeth" w:date="2023-12-11T21:05:00Z"/>
              <w:sz w:val="24"/>
              <w:szCs w:val="24"/>
              <w:lang w:val="en-US"/>
            </w:rPr>
          </w:rPrChange>
        </w:rPr>
        <w:pPrChange w:id="56" w:author="Elizabeth  Marshall" w:date="2024-01-29T16:06:00Z">
          <w:pPr>
            <w:pStyle w:val="NoSpacing"/>
            <w:numPr>
              <w:numId w:val="2"/>
            </w:numPr>
            <w:ind w:left="720" w:hanging="360"/>
            <w:jc w:val="center"/>
          </w:pPr>
        </w:pPrChange>
      </w:pPr>
      <w:ins w:id="57" w:author="Elizabeth  Marshall" w:date="2024-01-29T16:06:00Z">
        <w:r>
          <w:rPr>
            <w:rFonts w:ascii="Calibri" w:hAnsi="Calibri" w:cs="Calibri"/>
            <w:lang w:val="en-US"/>
          </w:rPr>
          <w:lastRenderedPageBreak/>
          <w:t xml:space="preserve">of grant applications </w:t>
        </w:r>
      </w:ins>
      <w:ins w:id="58" w:author="Elizabeth  Marshall" w:date="2024-01-29T16:05:00Z">
        <w:r w:rsidR="00FE280B">
          <w:rPr>
            <w:rFonts w:ascii="Calibri" w:hAnsi="Calibri" w:cs="Calibri"/>
            <w:lang w:val="en-US"/>
          </w:rPr>
          <w:t>t</w:t>
        </w:r>
      </w:ins>
      <w:ins w:id="59" w:author="Elizabeth" w:date="2023-12-11T21:05:00Z">
        <w:del w:id="60" w:author="Elizabeth  Marshall" w:date="2024-01-29T16:05:00Z">
          <w:r w:rsidR="00DB3E8A" w:rsidRPr="00DB3E8A" w:rsidDel="00FE280B">
            <w:rPr>
              <w:rFonts w:ascii="Calibri" w:hAnsi="Calibri" w:cs="Calibri"/>
              <w:lang w:val="en-US"/>
              <w:rPrChange w:id="61" w:author="Elizabeth" w:date="2023-12-11T21:05:00Z">
                <w:rPr>
                  <w:sz w:val="24"/>
                  <w:szCs w:val="24"/>
                  <w:lang w:val="en-US"/>
                </w:rPr>
              </w:rPrChange>
            </w:rPr>
            <w:delText>T</w:delText>
          </w:r>
        </w:del>
        <w:r w:rsidR="00DB3E8A" w:rsidRPr="00DB3E8A">
          <w:rPr>
            <w:rFonts w:ascii="Calibri" w:hAnsi="Calibri" w:cs="Calibri"/>
            <w:lang w:val="en-US"/>
            <w:rPrChange w:id="62" w:author="Elizabeth" w:date="2023-12-11T21:05:00Z">
              <w:rPr>
                <w:sz w:val="24"/>
                <w:szCs w:val="24"/>
                <w:lang w:val="en-US"/>
              </w:rPr>
            </w:rPrChange>
          </w:rPr>
          <w:t>o the WOWRC Executive</w:t>
        </w:r>
      </w:ins>
      <w:ins w:id="63" w:author="Elizabeth  Marshall" w:date="2024-01-29T16:05:00Z">
        <w:r w:rsidR="00FE280B">
          <w:rPr>
            <w:rFonts w:ascii="Calibri" w:hAnsi="Calibri" w:cs="Calibri"/>
            <w:lang w:val="en-US"/>
          </w:rPr>
          <w:t xml:space="preserve">. </w:t>
        </w:r>
      </w:ins>
      <w:ins w:id="64" w:author="Elizabeth  Marshall" w:date="2024-01-29T16:06:00Z">
        <w:r>
          <w:rPr>
            <w:rFonts w:ascii="Calibri" w:hAnsi="Calibri" w:cs="Calibri"/>
            <w:lang w:val="en-US"/>
          </w:rPr>
          <w:t xml:space="preserve">This set of minutes </w:t>
        </w:r>
      </w:ins>
      <w:ins w:id="65" w:author="Elizabeth  Marshall" w:date="2024-01-29T16:57:00Z">
        <w:r w:rsidR="00A7022F">
          <w:rPr>
            <w:rFonts w:ascii="Calibri" w:hAnsi="Calibri" w:cs="Calibri"/>
            <w:lang w:val="en-US"/>
          </w:rPr>
          <w:t>only provides the recommendation</w:t>
        </w:r>
        <w:r w:rsidR="007A3DC5">
          <w:rPr>
            <w:rFonts w:ascii="Calibri" w:hAnsi="Calibri" w:cs="Calibri"/>
            <w:lang w:val="en-US"/>
          </w:rPr>
          <w:t xml:space="preserve"> of the WOWRC Discipleship &amp; Justice Commission.</w:t>
        </w:r>
      </w:ins>
    </w:p>
    <w:p w14:paraId="6F1DC06B" w14:textId="77777777" w:rsidR="00DB3E8A" w:rsidRPr="00DB3E8A" w:rsidRDefault="00DB3E8A">
      <w:pPr>
        <w:pStyle w:val="NoSpacing"/>
        <w:ind w:left="360"/>
        <w:rPr>
          <w:ins w:id="66" w:author="Elizabeth" w:date="2023-12-11T21:05:00Z"/>
          <w:rFonts w:ascii="Calibri" w:hAnsi="Calibri" w:cs="Calibri"/>
          <w:lang w:val="en-US"/>
          <w:rPrChange w:id="67" w:author="Elizabeth" w:date="2023-12-11T21:05:00Z">
            <w:rPr>
              <w:ins w:id="68" w:author="Elizabeth" w:date="2023-12-11T21:05:00Z"/>
              <w:sz w:val="24"/>
              <w:szCs w:val="24"/>
              <w:lang w:val="en-US"/>
            </w:rPr>
          </w:rPrChange>
        </w:rPr>
        <w:pPrChange w:id="69" w:author="Elizabeth" w:date="2023-12-11T21:05:00Z">
          <w:pPr>
            <w:pStyle w:val="NoSpacing"/>
            <w:numPr>
              <w:numId w:val="2"/>
            </w:numPr>
            <w:ind w:left="720" w:hanging="360"/>
          </w:pPr>
        </w:pPrChange>
      </w:pPr>
    </w:p>
    <w:p w14:paraId="636BC3E7" w14:textId="77777777" w:rsidR="00DB3E8A" w:rsidRPr="00DB3E8A" w:rsidRDefault="00DB3E8A">
      <w:pPr>
        <w:pStyle w:val="NoSpacing"/>
        <w:ind w:left="360"/>
        <w:rPr>
          <w:ins w:id="70" w:author="Elizabeth" w:date="2023-12-11T21:05:00Z"/>
          <w:rFonts w:ascii="Calibri" w:hAnsi="Calibri" w:cs="Calibri"/>
          <w:lang w:val="en-US"/>
          <w:rPrChange w:id="71" w:author="Elizabeth" w:date="2023-12-11T21:05:00Z">
            <w:rPr>
              <w:ins w:id="72" w:author="Elizabeth" w:date="2023-12-11T21:05:00Z"/>
              <w:sz w:val="24"/>
              <w:szCs w:val="24"/>
              <w:lang w:val="en-US"/>
            </w:rPr>
          </w:rPrChange>
        </w:rPr>
        <w:pPrChange w:id="73" w:author="Elizabeth" w:date="2023-12-11T21:05:00Z">
          <w:pPr>
            <w:pStyle w:val="NoSpacing"/>
            <w:numPr>
              <w:numId w:val="2"/>
            </w:numPr>
            <w:ind w:left="720" w:hanging="360"/>
          </w:pPr>
        </w:pPrChange>
      </w:pPr>
      <w:ins w:id="74" w:author="Elizabeth" w:date="2023-12-11T21:05:00Z">
        <w:r w:rsidRPr="00DB3E8A">
          <w:rPr>
            <w:rFonts w:ascii="Calibri" w:hAnsi="Calibri" w:cs="Calibri"/>
            <w:lang w:val="en-US"/>
            <w:rPrChange w:id="75" w:author="Elizabeth" w:date="2023-12-11T21:05:00Z">
              <w:rPr>
                <w:sz w:val="24"/>
                <w:szCs w:val="24"/>
                <w:lang w:val="en-US"/>
              </w:rPr>
            </w:rPrChange>
          </w:rPr>
          <w:t>The remaining members of the commission met on November 28</w:t>
        </w:r>
        <w:r w:rsidRPr="00DB3E8A">
          <w:rPr>
            <w:rFonts w:ascii="Calibri" w:hAnsi="Calibri" w:cs="Calibri"/>
            <w:vertAlign w:val="superscript"/>
            <w:lang w:val="en-US"/>
            <w:rPrChange w:id="76" w:author="Elizabeth" w:date="2023-12-11T21:05:00Z">
              <w:rPr>
                <w:sz w:val="24"/>
                <w:szCs w:val="24"/>
                <w:vertAlign w:val="superscript"/>
                <w:lang w:val="en-US"/>
              </w:rPr>
            </w:rPrChange>
          </w:rPr>
          <w:t>th</w:t>
        </w:r>
        <w:r w:rsidRPr="00DB3E8A">
          <w:rPr>
            <w:rFonts w:ascii="Calibri" w:hAnsi="Calibri" w:cs="Calibri"/>
            <w:lang w:val="en-US"/>
            <w:rPrChange w:id="77" w:author="Elizabeth" w:date="2023-12-11T21:05:00Z">
              <w:rPr>
                <w:sz w:val="24"/>
                <w:szCs w:val="24"/>
                <w:lang w:val="en-US"/>
              </w:rPr>
            </w:rPrChange>
          </w:rPr>
          <w:t xml:space="preserve"> via zoom to discuss the Mission Support Grant applications. This provides the rationale for our recommendations. Andrew Hyde recused himself, and Cathy </w:t>
        </w:r>
        <w:proofErr w:type="spellStart"/>
        <w:r w:rsidRPr="00DB3E8A">
          <w:rPr>
            <w:rFonts w:ascii="Calibri" w:hAnsi="Calibri" w:cs="Calibri"/>
            <w:lang w:val="en-US"/>
            <w:rPrChange w:id="78" w:author="Elizabeth" w:date="2023-12-11T21:05:00Z">
              <w:rPr>
                <w:sz w:val="24"/>
                <w:szCs w:val="24"/>
                <w:lang w:val="en-US"/>
              </w:rPr>
            </w:rPrChange>
          </w:rPr>
          <w:t>Hird</w:t>
        </w:r>
        <w:proofErr w:type="spellEnd"/>
        <w:r w:rsidRPr="00DB3E8A">
          <w:rPr>
            <w:rFonts w:ascii="Calibri" w:hAnsi="Calibri" w:cs="Calibri"/>
            <w:lang w:val="en-US"/>
            <w:rPrChange w:id="79" w:author="Elizabeth" w:date="2023-12-11T21:05:00Z">
              <w:rPr>
                <w:sz w:val="24"/>
                <w:szCs w:val="24"/>
                <w:lang w:val="en-US"/>
              </w:rPr>
            </w:rPrChange>
          </w:rPr>
          <w:t xml:space="preserve"> chaired the meeting. We are actively recruiting new members to replace the two who resigned in October and any help you can offer would be appreciated.</w:t>
        </w:r>
      </w:ins>
    </w:p>
    <w:p w14:paraId="38476F94" w14:textId="77777777" w:rsidR="00DB3E8A" w:rsidRPr="00DB3E8A" w:rsidRDefault="00DB3E8A">
      <w:pPr>
        <w:pStyle w:val="NoSpacing"/>
        <w:ind w:left="360"/>
        <w:rPr>
          <w:ins w:id="80" w:author="Elizabeth" w:date="2023-12-11T21:05:00Z"/>
          <w:rFonts w:ascii="Calibri" w:hAnsi="Calibri" w:cs="Calibri"/>
          <w:lang w:val="en-US"/>
          <w:rPrChange w:id="81" w:author="Elizabeth" w:date="2023-12-11T21:05:00Z">
            <w:rPr>
              <w:ins w:id="82" w:author="Elizabeth" w:date="2023-12-11T21:05:00Z"/>
              <w:sz w:val="24"/>
              <w:szCs w:val="24"/>
              <w:lang w:val="en-US"/>
            </w:rPr>
          </w:rPrChange>
        </w:rPr>
        <w:pPrChange w:id="83" w:author="Elizabeth" w:date="2023-12-11T21:05:00Z">
          <w:pPr>
            <w:pStyle w:val="NoSpacing"/>
            <w:numPr>
              <w:numId w:val="2"/>
            </w:numPr>
            <w:ind w:left="720" w:hanging="360"/>
          </w:pPr>
        </w:pPrChange>
      </w:pPr>
    </w:p>
    <w:p w14:paraId="27904181" w14:textId="77777777" w:rsidR="00DB3E8A" w:rsidRPr="00DB3E8A" w:rsidRDefault="00DB3E8A">
      <w:pPr>
        <w:pStyle w:val="NoSpacing"/>
        <w:ind w:left="360"/>
        <w:rPr>
          <w:ins w:id="84" w:author="Elizabeth" w:date="2023-12-11T21:05:00Z"/>
          <w:rFonts w:ascii="Calibri" w:hAnsi="Calibri" w:cs="Calibri"/>
          <w:lang w:val="en-US"/>
          <w:rPrChange w:id="85" w:author="Elizabeth" w:date="2023-12-11T21:05:00Z">
            <w:rPr>
              <w:ins w:id="86" w:author="Elizabeth" w:date="2023-12-11T21:05:00Z"/>
              <w:sz w:val="24"/>
              <w:szCs w:val="24"/>
              <w:lang w:val="en-US"/>
            </w:rPr>
          </w:rPrChange>
        </w:rPr>
        <w:pPrChange w:id="87" w:author="Elizabeth" w:date="2023-12-11T21:05:00Z">
          <w:pPr>
            <w:pStyle w:val="NoSpacing"/>
            <w:numPr>
              <w:numId w:val="2"/>
            </w:numPr>
            <w:ind w:left="720" w:hanging="360"/>
          </w:pPr>
        </w:pPrChange>
      </w:pPr>
      <w:ins w:id="88" w:author="Elizabeth" w:date="2023-12-11T21:05:00Z">
        <w:r w:rsidRPr="00DB3E8A">
          <w:rPr>
            <w:rFonts w:ascii="Calibri" w:hAnsi="Calibri" w:cs="Calibri"/>
            <w:lang w:val="en-US"/>
            <w:rPrChange w:id="89" w:author="Elizabeth" w:date="2023-12-11T21:05:00Z">
              <w:rPr>
                <w:sz w:val="24"/>
                <w:szCs w:val="24"/>
                <w:lang w:val="en-US"/>
              </w:rPr>
            </w:rPrChange>
          </w:rPr>
          <w:t xml:space="preserve">Our decision was based on the applications and the guidance of our priorities: </w:t>
        </w:r>
        <w:r w:rsidRPr="00DB3E8A">
          <w:rPr>
            <w:rFonts w:ascii="Calibri" w:hAnsi="Calibri" w:cs="Calibri"/>
            <w:rPrChange w:id="90" w:author="Elizabeth" w:date="2023-12-11T21:05:00Z">
              <w:rPr>
                <w:sz w:val="24"/>
                <w:szCs w:val="24"/>
              </w:rPr>
            </w:rPrChange>
          </w:rPr>
          <w:t xml:space="preserve">Right Relations, Camps/Youth/Faith Formation, Chaplaincy. Just to note, we believe that the commission and executive should review these priorities. In part, we think we should add </w:t>
        </w:r>
        <w:r w:rsidRPr="00DB3E8A">
          <w:rPr>
            <w:rFonts w:ascii="Calibri" w:hAnsi="Calibri" w:cs="Calibri" w:hint="cs"/>
            <w:rPrChange w:id="91" w:author="Elizabeth" w:date="2023-12-11T21:05:00Z">
              <w:rPr>
                <w:rFonts w:hint="cs"/>
                <w:sz w:val="24"/>
                <w:szCs w:val="24"/>
              </w:rPr>
            </w:rPrChange>
          </w:rPr>
          <w:t>“</w:t>
        </w:r>
        <w:r w:rsidRPr="00DB3E8A">
          <w:rPr>
            <w:rFonts w:ascii="Calibri" w:hAnsi="Calibri" w:cs="Calibri"/>
            <w:rPrChange w:id="92" w:author="Elizabeth" w:date="2023-12-11T21:05:00Z">
              <w:rPr>
                <w:sz w:val="24"/>
                <w:szCs w:val="24"/>
              </w:rPr>
            </w:rPrChange>
          </w:rPr>
          <w:t>support for the regional council</w:t>
        </w:r>
        <w:r w:rsidRPr="00DB3E8A">
          <w:rPr>
            <w:rFonts w:ascii="Calibri" w:hAnsi="Calibri" w:cs="Calibri" w:hint="cs"/>
            <w:rPrChange w:id="93" w:author="Elizabeth" w:date="2023-12-11T21:05:00Z">
              <w:rPr>
                <w:rFonts w:hint="cs"/>
                <w:sz w:val="24"/>
                <w:szCs w:val="24"/>
              </w:rPr>
            </w:rPrChange>
          </w:rPr>
          <w:t>’</w:t>
        </w:r>
        <w:r w:rsidRPr="00DB3E8A">
          <w:rPr>
            <w:rFonts w:ascii="Calibri" w:hAnsi="Calibri" w:cs="Calibri"/>
            <w:rPrChange w:id="94" w:author="Elizabeth" w:date="2023-12-11T21:05:00Z">
              <w:rPr>
                <w:sz w:val="24"/>
                <w:szCs w:val="24"/>
              </w:rPr>
            </w:rPrChange>
          </w:rPr>
          <w:t>s commitment to becoming an affirming regional council.</w:t>
        </w:r>
        <w:r w:rsidRPr="00DB3E8A">
          <w:rPr>
            <w:rFonts w:ascii="Calibri" w:hAnsi="Calibri" w:cs="Calibri" w:hint="cs"/>
            <w:rPrChange w:id="95" w:author="Elizabeth" w:date="2023-12-11T21:05:00Z">
              <w:rPr>
                <w:rFonts w:hint="cs"/>
                <w:sz w:val="24"/>
                <w:szCs w:val="24"/>
              </w:rPr>
            </w:rPrChange>
          </w:rPr>
          <w:t>”</w:t>
        </w:r>
      </w:ins>
    </w:p>
    <w:p w14:paraId="642DC94D" w14:textId="77777777" w:rsidR="00DB3E8A" w:rsidRPr="00DB3E8A" w:rsidRDefault="00DB3E8A">
      <w:pPr>
        <w:pStyle w:val="NoSpacing"/>
        <w:ind w:left="360"/>
        <w:rPr>
          <w:ins w:id="96" w:author="Elizabeth" w:date="2023-12-11T21:05:00Z"/>
          <w:rFonts w:ascii="Calibri" w:hAnsi="Calibri" w:cs="Calibri"/>
          <w:lang w:val="en-US"/>
          <w:rPrChange w:id="97" w:author="Elizabeth" w:date="2023-12-11T21:05:00Z">
            <w:rPr>
              <w:ins w:id="98" w:author="Elizabeth" w:date="2023-12-11T21:05:00Z"/>
              <w:sz w:val="24"/>
              <w:szCs w:val="24"/>
              <w:lang w:val="en-US"/>
            </w:rPr>
          </w:rPrChange>
        </w:rPr>
        <w:pPrChange w:id="99" w:author="Elizabeth" w:date="2023-12-11T21:05:00Z">
          <w:pPr>
            <w:pStyle w:val="NoSpacing"/>
            <w:numPr>
              <w:numId w:val="2"/>
            </w:numPr>
            <w:ind w:left="720" w:hanging="360"/>
          </w:pPr>
        </w:pPrChange>
      </w:pPr>
    </w:p>
    <w:p w14:paraId="4B908E33" w14:textId="77777777" w:rsidR="00DB3E8A" w:rsidRPr="00DB3E8A" w:rsidRDefault="00DB3E8A">
      <w:pPr>
        <w:pStyle w:val="NoSpacing"/>
        <w:ind w:left="360"/>
        <w:rPr>
          <w:ins w:id="100" w:author="Elizabeth" w:date="2023-12-11T21:05:00Z"/>
          <w:rFonts w:ascii="Calibri" w:hAnsi="Calibri" w:cs="Calibri"/>
          <w:b/>
          <w:bCs/>
          <w:lang w:val="en-US"/>
          <w:rPrChange w:id="101" w:author="Elizabeth" w:date="2023-12-11T21:05:00Z">
            <w:rPr>
              <w:ins w:id="102" w:author="Elizabeth" w:date="2023-12-11T21:05:00Z"/>
              <w:b/>
              <w:bCs/>
              <w:sz w:val="24"/>
              <w:szCs w:val="24"/>
              <w:lang w:val="en-US"/>
            </w:rPr>
          </w:rPrChange>
        </w:rPr>
        <w:pPrChange w:id="103" w:author="Elizabeth" w:date="2023-12-11T21:05:00Z">
          <w:pPr>
            <w:pStyle w:val="NoSpacing"/>
            <w:numPr>
              <w:numId w:val="2"/>
            </w:numPr>
            <w:ind w:left="720" w:hanging="360"/>
          </w:pPr>
        </w:pPrChange>
      </w:pPr>
      <w:ins w:id="104" w:author="Elizabeth" w:date="2023-12-11T21:05:00Z">
        <w:r w:rsidRPr="00DB3E8A">
          <w:rPr>
            <w:rFonts w:ascii="Calibri" w:hAnsi="Calibri" w:cs="Calibri"/>
            <w:b/>
            <w:bCs/>
            <w:lang w:val="en-US"/>
            <w:rPrChange w:id="105" w:author="Elizabeth" w:date="2023-12-11T21:05:00Z">
              <w:rPr>
                <w:b/>
                <w:bCs/>
                <w:sz w:val="24"/>
                <w:szCs w:val="24"/>
                <w:lang w:val="en-US"/>
              </w:rPr>
            </w:rPrChange>
          </w:rPr>
          <w:t>Camps</w:t>
        </w:r>
      </w:ins>
    </w:p>
    <w:p w14:paraId="03AC24B4" w14:textId="77777777" w:rsidR="00DB3E8A" w:rsidRPr="00DB3E8A" w:rsidRDefault="00DB3E8A">
      <w:pPr>
        <w:pStyle w:val="NoSpacing"/>
        <w:ind w:left="360"/>
        <w:rPr>
          <w:ins w:id="106" w:author="Elizabeth" w:date="2023-12-11T21:05:00Z"/>
          <w:rFonts w:ascii="Calibri" w:hAnsi="Calibri" w:cs="Calibri"/>
          <w:lang w:val="en-US"/>
          <w:rPrChange w:id="107" w:author="Elizabeth" w:date="2023-12-11T21:05:00Z">
            <w:rPr>
              <w:ins w:id="108" w:author="Elizabeth" w:date="2023-12-11T21:05:00Z"/>
              <w:sz w:val="24"/>
              <w:szCs w:val="24"/>
              <w:lang w:val="en-US"/>
            </w:rPr>
          </w:rPrChange>
        </w:rPr>
        <w:pPrChange w:id="109" w:author="Elizabeth" w:date="2023-12-11T21:05:00Z">
          <w:pPr>
            <w:pStyle w:val="NoSpacing"/>
            <w:numPr>
              <w:numId w:val="2"/>
            </w:numPr>
            <w:ind w:left="720" w:hanging="360"/>
          </w:pPr>
        </w:pPrChange>
      </w:pPr>
      <w:ins w:id="110" w:author="Elizabeth" w:date="2023-12-11T21:05:00Z">
        <w:r w:rsidRPr="00DB3E8A">
          <w:rPr>
            <w:rFonts w:ascii="Calibri" w:hAnsi="Calibri" w:cs="Calibri"/>
            <w:lang w:val="en-US"/>
            <w:rPrChange w:id="111" w:author="Elizabeth" w:date="2023-12-11T21:05:00Z">
              <w:rPr>
                <w:sz w:val="24"/>
                <w:szCs w:val="24"/>
                <w:lang w:val="en-US"/>
              </w:rPr>
            </w:rPrChange>
          </w:rPr>
          <w:t xml:space="preserve">Camps Bimini and </w:t>
        </w:r>
        <w:proofErr w:type="spellStart"/>
        <w:r w:rsidRPr="00DB3E8A">
          <w:rPr>
            <w:rFonts w:ascii="Calibri" w:hAnsi="Calibri" w:cs="Calibri"/>
            <w:lang w:val="en-US"/>
            <w:rPrChange w:id="112" w:author="Elizabeth" w:date="2023-12-11T21:05:00Z">
              <w:rPr>
                <w:sz w:val="24"/>
                <w:szCs w:val="24"/>
                <w:lang w:val="en-US"/>
              </w:rPr>
            </w:rPrChange>
          </w:rPr>
          <w:t>Menesetung</w:t>
        </w:r>
        <w:proofErr w:type="spellEnd"/>
        <w:r w:rsidRPr="00DB3E8A">
          <w:rPr>
            <w:rFonts w:ascii="Calibri" w:hAnsi="Calibri" w:cs="Calibri"/>
            <w:lang w:val="en-US"/>
            <w:rPrChange w:id="113" w:author="Elizabeth" w:date="2023-12-11T21:05:00Z">
              <w:rPr>
                <w:sz w:val="24"/>
                <w:szCs w:val="24"/>
                <w:lang w:val="en-US"/>
              </w:rPr>
            </w:rPrChange>
          </w:rPr>
          <w:t xml:space="preserve">. The commission recommends that both camps receive the amount requested, $15,000. Both camps fit with the priority of </w:t>
        </w:r>
        <w:r w:rsidRPr="00DB3E8A">
          <w:rPr>
            <w:rFonts w:ascii="Calibri" w:hAnsi="Calibri" w:cs="Calibri" w:hint="cs"/>
            <w:lang w:val="en-US"/>
            <w:rPrChange w:id="114" w:author="Elizabeth" w:date="2023-12-11T21:05:00Z">
              <w:rPr>
                <w:rFonts w:hint="cs"/>
                <w:sz w:val="24"/>
                <w:szCs w:val="24"/>
                <w:lang w:val="en-US"/>
              </w:rPr>
            </w:rPrChange>
          </w:rPr>
          <w:t>“</w:t>
        </w:r>
        <w:r w:rsidRPr="00DB3E8A">
          <w:rPr>
            <w:rFonts w:ascii="Calibri" w:hAnsi="Calibri" w:cs="Calibri"/>
            <w:lang w:val="en-US"/>
            <w:rPrChange w:id="115" w:author="Elizabeth" w:date="2023-12-11T21:05:00Z">
              <w:rPr>
                <w:sz w:val="24"/>
                <w:szCs w:val="24"/>
                <w:lang w:val="en-US"/>
              </w:rPr>
            </w:rPrChange>
          </w:rPr>
          <w:t>camps/youth/faith formation.</w:t>
        </w:r>
        <w:r w:rsidRPr="00DB3E8A">
          <w:rPr>
            <w:rFonts w:ascii="Calibri" w:hAnsi="Calibri" w:cs="Calibri" w:hint="cs"/>
            <w:lang w:val="en-US"/>
            <w:rPrChange w:id="116" w:author="Elizabeth" w:date="2023-12-11T21:05:00Z">
              <w:rPr>
                <w:rFonts w:hint="cs"/>
                <w:sz w:val="24"/>
                <w:szCs w:val="24"/>
                <w:lang w:val="en-US"/>
              </w:rPr>
            </w:rPrChange>
          </w:rPr>
          <w:t>”</w:t>
        </w:r>
        <w:r w:rsidRPr="00DB3E8A">
          <w:rPr>
            <w:rFonts w:ascii="Calibri" w:hAnsi="Calibri" w:cs="Calibri"/>
            <w:lang w:val="en-US"/>
            <w:rPrChange w:id="117" w:author="Elizabeth" w:date="2023-12-11T21:05:00Z">
              <w:rPr>
                <w:sz w:val="24"/>
                <w:szCs w:val="24"/>
                <w:lang w:val="en-US"/>
              </w:rPr>
            </w:rPrChange>
          </w:rPr>
          <w:t xml:space="preserve"> Both camps indicate that they have multiple sources of income</w:t>
        </w:r>
        <w:r w:rsidRPr="00DB3E8A">
          <w:rPr>
            <w:rFonts w:ascii="Calibri" w:hAnsi="Calibri" w:cs="Calibri" w:hint="cs"/>
            <w:lang w:val="en-US"/>
            <w:rPrChange w:id="118" w:author="Elizabeth" w:date="2023-12-11T21:05:00Z">
              <w:rPr>
                <w:rFonts w:hint="cs"/>
                <w:sz w:val="24"/>
                <w:szCs w:val="24"/>
                <w:lang w:val="en-US"/>
              </w:rPr>
            </w:rPrChange>
          </w:rPr>
          <w:t>—</w:t>
        </w:r>
        <w:r w:rsidRPr="00DB3E8A">
          <w:rPr>
            <w:rFonts w:ascii="Calibri" w:hAnsi="Calibri" w:cs="Calibri"/>
            <w:lang w:val="en-US"/>
            <w:rPrChange w:id="119" w:author="Elizabeth" w:date="2023-12-11T21:05:00Z">
              <w:rPr>
                <w:sz w:val="24"/>
                <w:szCs w:val="24"/>
                <w:lang w:val="en-US"/>
              </w:rPr>
            </w:rPrChange>
          </w:rPr>
          <w:t>this is important and a strength given that the amount available to the region is expected to go down next year.</w:t>
        </w:r>
      </w:ins>
    </w:p>
    <w:p w14:paraId="7E08CFA0" w14:textId="77777777" w:rsidR="00DB3E8A" w:rsidRPr="00DB3E8A" w:rsidRDefault="00DB3E8A">
      <w:pPr>
        <w:pStyle w:val="NoSpacing"/>
        <w:ind w:left="360"/>
        <w:rPr>
          <w:ins w:id="120" w:author="Elizabeth" w:date="2023-12-11T21:05:00Z"/>
          <w:rFonts w:ascii="Calibri" w:hAnsi="Calibri" w:cs="Calibri"/>
          <w:lang w:val="en-US"/>
          <w:rPrChange w:id="121" w:author="Elizabeth" w:date="2023-12-11T21:05:00Z">
            <w:rPr>
              <w:ins w:id="122" w:author="Elizabeth" w:date="2023-12-11T21:05:00Z"/>
              <w:sz w:val="24"/>
              <w:szCs w:val="24"/>
              <w:lang w:val="en-US"/>
            </w:rPr>
          </w:rPrChange>
        </w:rPr>
        <w:pPrChange w:id="123" w:author="Elizabeth" w:date="2023-12-11T21:05:00Z">
          <w:pPr>
            <w:pStyle w:val="NoSpacing"/>
            <w:numPr>
              <w:numId w:val="2"/>
            </w:numPr>
            <w:ind w:left="720" w:hanging="360"/>
          </w:pPr>
        </w:pPrChange>
      </w:pPr>
    </w:p>
    <w:p w14:paraId="33121CD8" w14:textId="77777777" w:rsidR="00DB3E8A" w:rsidRPr="00DB3E8A" w:rsidRDefault="00DB3E8A">
      <w:pPr>
        <w:pStyle w:val="NoSpacing"/>
        <w:ind w:left="360"/>
        <w:rPr>
          <w:ins w:id="124" w:author="Elizabeth" w:date="2023-12-11T21:05:00Z"/>
          <w:rFonts w:ascii="Calibri" w:hAnsi="Calibri" w:cs="Calibri"/>
          <w:lang w:val="en-US"/>
          <w:rPrChange w:id="125" w:author="Elizabeth" w:date="2023-12-11T21:05:00Z">
            <w:rPr>
              <w:ins w:id="126" w:author="Elizabeth" w:date="2023-12-11T21:05:00Z"/>
              <w:sz w:val="24"/>
              <w:szCs w:val="24"/>
              <w:lang w:val="en-US"/>
            </w:rPr>
          </w:rPrChange>
        </w:rPr>
        <w:pPrChange w:id="127" w:author="Elizabeth" w:date="2023-12-11T21:05:00Z">
          <w:pPr>
            <w:pStyle w:val="NoSpacing"/>
            <w:numPr>
              <w:numId w:val="2"/>
            </w:numPr>
            <w:ind w:left="720" w:hanging="360"/>
          </w:pPr>
        </w:pPrChange>
      </w:pPr>
      <w:ins w:id="128" w:author="Elizabeth" w:date="2023-12-11T21:05:00Z">
        <w:r w:rsidRPr="00DB3E8A">
          <w:rPr>
            <w:rFonts w:ascii="Calibri" w:hAnsi="Calibri" w:cs="Calibri"/>
            <w:lang w:val="en-US"/>
            <w:rPrChange w:id="129" w:author="Elizabeth" w:date="2023-12-11T21:05:00Z">
              <w:rPr>
                <w:sz w:val="24"/>
                <w:szCs w:val="24"/>
                <w:lang w:val="en-US"/>
              </w:rPr>
            </w:rPrChange>
          </w:rPr>
          <w:t>Camp Bimini shows a strong awareness of post pandemic stress in particular in residential settings. They worked hard last summer to support staff and campers working through this stress. They recognize that they will have to add staff to fill in when people need extra time off.</w:t>
        </w:r>
      </w:ins>
    </w:p>
    <w:p w14:paraId="58E95DB6" w14:textId="77777777" w:rsidR="00DB3E8A" w:rsidRPr="00DB3E8A" w:rsidRDefault="00DB3E8A">
      <w:pPr>
        <w:pStyle w:val="NoSpacing"/>
        <w:ind w:left="360"/>
        <w:rPr>
          <w:ins w:id="130" w:author="Elizabeth" w:date="2023-12-11T21:05:00Z"/>
          <w:rFonts w:ascii="Calibri" w:hAnsi="Calibri" w:cs="Calibri"/>
          <w:lang w:val="en-US"/>
          <w:rPrChange w:id="131" w:author="Elizabeth" w:date="2023-12-11T21:05:00Z">
            <w:rPr>
              <w:ins w:id="132" w:author="Elizabeth" w:date="2023-12-11T21:05:00Z"/>
              <w:sz w:val="24"/>
              <w:szCs w:val="24"/>
              <w:lang w:val="en-US"/>
            </w:rPr>
          </w:rPrChange>
        </w:rPr>
        <w:pPrChange w:id="133" w:author="Elizabeth" w:date="2023-12-11T21:05:00Z">
          <w:pPr>
            <w:pStyle w:val="NoSpacing"/>
            <w:numPr>
              <w:numId w:val="2"/>
            </w:numPr>
            <w:ind w:left="720" w:hanging="360"/>
          </w:pPr>
        </w:pPrChange>
      </w:pPr>
    </w:p>
    <w:p w14:paraId="0BBD07C1" w14:textId="77777777" w:rsidR="00DB3E8A" w:rsidRPr="00DB3E8A" w:rsidRDefault="00DB3E8A">
      <w:pPr>
        <w:pStyle w:val="NoSpacing"/>
        <w:ind w:left="360"/>
        <w:rPr>
          <w:ins w:id="134" w:author="Elizabeth" w:date="2023-12-11T21:05:00Z"/>
          <w:rFonts w:ascii="Calibri" w:hAnsi="Calibri" w:cs="Calibri"/>
          <w:lang w:val="en-US"/>
          <w:rPrChange w:id="135" w:author="Elizabeth" w:date="2023-12-11T21:05:00Z">
            <w:rPr>
              <w:ins w:id="136" w:author="Elizabeth" w:date="2023-12-11T21:05:00Z"/>
              <w:sz w:val="24"/>
              <w:szCs w:val="24"/>
              <w:lang w:val="en-US"/>
            </w:rPr>
          </w:rPrChange>
        </w:rPr>
        <w:pPrChange w:id="137" w:author="Elizabeth" w:date="2023-12-11T21:05:00Z">
          <w:pPr>
            <w:pStyle w:val="NoSpacing"/>
            <w:numPr>
              <w:numId w:val="2"/>
            </w:numPr>
            <w:ind w:left="720" w:hanging="360"/>
          </w:pPr>
        </w:pPrChange>
      </w:pPr>
      <w:ins w:id="138" w:author="Elizabeth" w:date="2023-12-11T21:05:00Z">
        <w:r w:rsidRPr="00DB3E8A">
          <w:rPr>
            <w:rFonts w:ascii="Calibri" w:hAnsi="Calibri" w:cs="Calibri"/>
            <w:lang w:val="en-US"/>
            <w:rPrChange w:id="139" w:author="Elizabeth" w:date="2023-12-11T21:05:00Z">
              <w:rPr>
                <w:sz w:val="24"/>
                <w:szCs w:val="24"/>
                <w:lang w:val="en-US"/>
              </w:rPr>
            </w:rPrChange>
          </w:rPr>
          <w:t xml:space="preserve">Camp </w:t>
        </w:r>
        <w:proofErr w:type="spellStart"/>
        <w:r w:rsidRPr="00DB3E8A">
          <w:rPr>
            <w:rFonts w:ascii="Calibri" w:hAnsi="Calibri" w:cs="Calibri"/>
            <w:lang w:val="en-US"/>
            <w:rPrChange w:id="140" w:author="Elizabeth" w:date="2023-12-11T21:05:00Z">
              <w:rPr>
                <w:sz w:val="24"/>
                <w:szCs w:val="24"/>
                <w:lang w:val="en-US"/>
              </w:rPr>
            </w:rPrChange>
          </w:rPr>
          <w:t>Menesetung</w:t>
        </w:r>
        <w:proofErr w:type="spellEnd"/>
        <w:r w:rsidRPr="00DB3E8A">
          <w:rPr>
            <w:rFonts w:ascii="Calibri" w:hAnsi="Calibri" w:cs="Calibri"/>
            <w:lang w:val="en-US"/>
            <w:rPrChange w:id="141" w:author="Elizabeth" w:date="2023-12-11T21:05:00Z">
              <w:rPr>
                <w:sz w:val="24"/>
                <w:szCs w:val="24"/>
                <w:lang w:val="en-US"/>
              </w:rPr>
            </w:rPrChange>
          </w:rPr>
          <w:t xml:space="preserve"> provides a safe and affirming space. A large portion of theirs staff last summer identified as queer. They try to pay a living wage. Their annual report shows that they have done significant analysis of their strengths and weaknesses with a detailed section on areas where they need to take action to </w:t>
        </w:r>
        <w:r w:rsidRPr="00DB3E8A">
          <w:rPr>
            <w:rFonts w:ascii="Calibri" w:hAnsi="Calibri" w:cs="Calibri" w:hint="cs"/>
            <w:lang w:val="en-US"/>
            <w:rPrChange w:id="142" w:author="Elizabeth" w:date="2023-12-11T21:05:00Z">
              <w:rPr>
                <w:rFonts w:hint="cs"/>
                <w:sz w:val="24"/>
                <w:szCs w:val="24"/>
                <w:lang w:val="en-US"/>
              </w:rPr>
            </w:rPrChange>
          </w:rPr>
          <w:t>“</w:t>
        </w:r>
        <w:r w:rsidRPr="00DB3E8A">
          <w:rPr>
            <w:rFonts w:ascii="Calibri" w:hAnsi="Calibri" w:cs="Calibri"/>
            <w:lang w:val="en-US"/>
            <w:rPrChange w:id="143" w:author="Elizabeth" w:date="2023-12-11T21:05:00Z">
              <w:rPr>
                <w:sz w:val="24"/>
                <w:szCs w:val="24"/>
                <w:lang w:val="en-US"/>
              </w:rPr>
            </w:rPrChange>
          </w:rPr>
          <w:t>stop/start/continue.</w:t>
        </w:r>
        <w:r w:rsidRPr="00DB3E8A">
          <w:rPr>
            <w:rFonts w:ascii="Calibri" w:hAnsi="Calibri" w:cs="Calibri" w:hint="cs"/>
            <w:lang w:val="en-US"/>
            <w:rPrChange w:id="144" w:author="Elizabeth" w:date="2023-12-11T21:05:00Z">
              <w:rPr>
                <w:rFonts w:hint="cs"/>
                <w:sz w:val="24"/>
                <w:szCs w:val="24"/>
                <w:lang w:val="en-US"/>
              </w:rPr>
            </w:rPrChange>
          </w:rPr>
          <w:t>”</w:t>
        </w:r>
        <w:r w:rsidRPr="00DB3E8A">
          <w:rPr>
            <w:rFonts w:ascii="Calibri" w:hAnsi="Calibri" w:cs="Calibri"/>
            <w:lang w:val="en-US"/>
            <w:rPrChange w:id="145" w:author="Elizabeth" w:date="2023-12-11T21:05:00Z">
              <w:rPr>
                <w:sz w:val="24"/>
                <w:szCs w:val="24"/>
                <w:lang w:val="en-US"/>
              </w:rPr>
            </w:rPrChange>
          </w:rPr>
          <w:t xml:space="preserve"> We do have questions about their income statement. They registered a profit in 2021 and 2022, but we understand that this is being allocated to significant capital needs. We would like them to explain this better in next </w:t>
        </w:r>
        <w:proofErr w:type="spellStart"/>
        <w:r w:rsidRPr="00DB3E8A">
          <w:rPr>
            <w:rFonts w:ascii="Calibri" w:hAnsi="Calibri" w:cs="Calibri"/>
            <w:lang w:val="en-US"/>
            <w:rPrChange w:id="146" w:author="Elizabeth" w:date="2023-12-11T21:05:00Z">
              <w:rPr>
                <w:sz w:val="24"/>
                <w:szCs w:val="24"/>
                <w:lang w:val="en-US"/>
              </w:rPr>
            </w:rPrChange>
          </w:rPr>
          <w:t>years</w:t>
        </w:r>
        <w:proofErr w:type="spellEnd"/>
        <w:r w:rsidRPr="00DB3E8A">
          <w:rPr>
            <w:rFonts w:ascii="Calibri" w:hAnsi="Calibri" w:cs="Calibri"/>
            <w:lang w:val="en-US"/>
            <w:rPrChange w:id="147" w:author="Elizabeth" w:date="2023-12-11T21:05:00Z">
              <w:rPr>
                <w:sz w:val="24"/>
                <w:szCs w:val="24"/>
                <w:lang w:val="en-US"/>
              </w:rPr>
            </w:rPrChange>
          </w:rPr>
          <w:t xml:space="preserve"> application. They have money set aside to repay their CEBA grant on time, something no other group indicated.</w:t>
        </w:r>
      </w:ins>
    </w:p>
    <w:p w14:paraId="6DDF3B85" w14:textId="77777777" w:rsidR="00DB3E8A" w:rsidRPr="00DB3E8A" w:rsidRDefault="00DB3E8A">
      <w:pPr>
        <w:pStyle w:val="NoSpacing"/>
        <w:ind w:left="360"/>
        <w:rPr>
          <w:ins w:id="148" w:author="Elizabeth" w:date="2023-12-11T21:05:00Z"/>
          <w:rFonts w:ascii="Calibri" w:hAnsi="Calibri" w:cs="Calibri"/>
          <w:lang w:val="en-US"/>
          <w:rPrChange w:id="149" w:author="Elizabeth" w:date="2023-12-11T21:05:00Z">
            <w:rPr>
              <w:ins w:id="150" w:author="Elizabeth" w:date="2023-12-11T21:05:00Z"/>
              <w:sz w:val="24"/>
              <w:szCs w:val="24"/>
              <w:lang w:val="en-US"/>
            </w:rPr>
          </w:rPrChange>
        </w:rPr>
        <w:pPrChange w:id="151" w:author="Elizabeth" w:date="2023-12-11T21:05:00Z">
          <w:pPr>
            <w:pStyle w:val="NoSpacing"/>
            <w:numPr>
              <w:numId w:val="2"/>
            </w:numPr>
            <w:ind w:left="720" w:hanging="360"/>
          </w:pPr>
        </w:pPrChange>
      </w:pPr>
    </w:p>
    <w:p w14:paraId="27FB574D" w14:textId="77777777" w:rsidR="00DB3E8A" w:rsidRPr="00DB3E8A" w:rsidRDefault="00DB3E8A">
      <w:pPr>
        <w:pStyle w:val="NoSpacing"/>
        <w:ind w:left="360"/>
        <w:rPr>
          <w:ins w:id="152" w:author="Elizabeth" w:date="2023-12-11T21:05:00Z"/>
          <w:rFonts w:ascii="Calibri" w:hAnsi="Calibri" w:cs="Calibri"/>
          <w:b/>
          <w:bCs/>
          <w:lang w:val="en-US"/>
          <w:rPrChange w:id="153" w:author="Elizabeth" w:date="2023-12-11T21:05:00Z">
            <w:rPr>
              <w:ins w:id="154" w:author="Elizabeth" w:date="2023-12-11T21:05:00Z"/>
              <w:b/>
              <w:bCs/>
              <w:sz w:val="24"/>
              <w:szCs w:val="24"/>
              <w:lang w:val="en-US"/>
            </w:rPr>
          </w:rPrChange>
        </w:rPr>
        <w:pPrChange w:id="155" w:author="Elizabeth" w:date="2023-12-11T21:05:00Z">
          <w:pPr>
            <w:pStyle w:val="NoSpacing"/>
            <w:numPr>
              <w:numId w:val="2"/>
            </w:numPr>
            <w:ind w:left="720" w:hanging="360"/>
          </w:pPr>
        </w:pPrChange>
      </w:pPr>
      <w:ins w:id="156" w:author="Elizabeth" w:date="2023-12-11T21:05:00Z">
        <w:r w:rsidRPr="00DB3E8A">
          <w:rPr>
            <w:rFonts w:ascii="Calibri" w:hAnsi="Calibri" w:cs="Calibri"/>
            <w:b/>
            <w:bCs/>
            <w:lang w:val="en-US"/>
            <w:rPrChange w:id="157" w:author="Elizabeth" w:date="2023-12-11T21:05:00Z">
              <w:rPr>
                <w:b/>
                <w:bCs/>
                <w:sz w:val="24"/>
                <w:szCs w:val="24"/>
                <w:lang w:val="en-US"/>
              </w:rPr>
            </w:rPrChange>
          </w:rPr>
          <w:t xml:space="preserve">Resource </w:t>
        </w:r>
        <w:proofErr w:type="spellStart"/>
        <w:r w:rsidRPr="00DB3E8A">
          <w:rPr>
            <w:rFonts w:ascii="Calibri" w:hAnsi="Calibri" w:cs="Calibri"/>
            <w:b/>
            <w:bCs/>
            <w:lang w:val="en-US"/>
            <w:rPrChange w:id="158" w:author="Elizabeth" w:date="2023-12-11T21:05:00Z">
              <w:rPr>
                <w:b/>
                <w:bCs/>
                <w:sz w:val="24"/>
                <w:szCs w:val="24"/>
                <w:lang w:val="en-US"/>
              </w:rPr>
            </w:rPrChange>
          </w:rPr>
          <w:t>Centres</w:t>
        </w:r>
        <w:proofErr w:type="spellEnd"/>
      </w:ins>
    </w:p>
    <w:p w14:paraId="7050F3B8" w14:textId="77777777" w:rsidR="00DB3E8A" w:rsidRPr="00DB3E8A" w:rsidRDefault="00DB3E8A">
      <w:pPr>
        <w:pStyle w:val="NoSpacing"/>
        <w:ind w:left="360"/>
        <w:rPr>
          <w:ins w:id="159" w:author="Elizabeth" w:date="2023-12-11T21:05:00Z"/>
          <w:rFonts w:ascii="Calibri" w:hAnsi="Calibri" w:cs="Calibri"/>
          <w:lang w:val="en-US"/>
          <w:rPrChange w:id="160" w:author="Elizabeth" w:date="2023-12-11T21:05:00Z">
            <w:rPr>
              <w:ins w:id="161" w:author="Elizabeth" w:date="2023-12-11T21:05:00Z"/>
              <w:sz w:val="24"/>
              <w:szCs w:val="24"/>
              <w:lang w:val="en-US"/>
            </w:rPr>
          </w:rPrChange>
        </w:rPr>
        <w:pPrChange w:id="162" w:author="Elizabeth" w:date="2023-12-11T21:05:00Z">
          <w:pPr>
            <w:pStyle w:val="NoSpacing"/>
            <w:numPr>
              <w:numId w:val="2"/>
            </w:numPr>
            <w:ind w:left="720" w:hanging="360"/>
          </w:pPr>
        </w:pPrChange>
      </w:pPr>
      <w:ins w:id="163" w:author="Elizabeth" w:date="2023-12-11T21:05:00Z">
        <w:r w:rsidRPr="00DB3E8A">
          <w:rPr>
            <w:rFonts w:ascii="Calibri" w:hAnsi="Calibri" w:cs="Calibri"/>
            <w:lang w:val="en-US"/>
            <w:rPrChange w:id="164" w:author="Elizabeth" w:date="2023-12-11T21:05:00Z">
              <w:rPr>
                <w:sz w:val="24"/>
                <w:szCs w:val="24"/>
                <w:lang w:val="en-US"/>
              </w:rPr>
            </w:rPrChange>
          </w:rPr>
          <w:t>Last year we indicated to both the Christian Resource Centre (Mitchell and London) and the Grand River Resource Centre that they did not fit well with the priorities of the commission and that they needed to look for other funding. In both cases, we recommend lowering their grant by $1,000 to make this point clear. (This lowering gives $2,000 to allocate, and we provide two options for that allocation.)</w:t>
        </w:r>
      </w:ins>
    </w:p>
    <w:p w14:paraId="6CA2D65F" w14:textId="77777777" w:rsidR="00DB3E8A" w:rsidRPr="00DB3E8A" w:rsidRDefault="00DB3E8A">
      <w:pPr>
        <w:pStyle w:val="NoSpacing"/>
        <w:ind w:left="360"/>
        <w:rPr>
          <w:ins w:id="165" w:author="Elizabeth" w:date="2023-12-11T21:05:00Z"/>
          <w:rFonts w:ascii="Calibri" w:hAnsi="Calibri" w:cs="Calibri"/>
          <w:lang w:val="en-US"/>
          <w:rPrChange w:id="166" w:author="Elizabeth" w:date="2023-12-11T21:05:00Z">
            <w:rPr>
              <w:ins w:id="167" w:author="Elizabeth" w:date="2023-12-11T21:05:00Z"/>
              <w:sz w:val="24"/>
              <w:szCs w:val="24"/>
              <w:lang w:val="en-US"/>
            </w:rPr>
          </w:rPrChange>
        </w:rPr>
        <w:pPrChange w:id="168" w:author="Elizabeth" w:date="2023-12-11T21:05:00Z">
          <w:pPr>
            <w:pStyle w:val="NoSpacing"/>
            <w:numPr>
              <w:numId w:val="2"/>
            </w:numPr>
            <w:ind w:left="720" w:hanging="360"/>
          </w:pPr>
        </w:pPrChange>
      </w:pPr>
    </w:p>
    <w:p w14:paraId="3E06F685" w14:textId="77777777" w:rsidR="00DB3E8A" w:rsidRPr="00DB3E8A" w:rsidRDefault="00DB3E8A">
      <w:pPr>
        <w:pStyle w:val="NoSpacing"/>
        <w:ind w:left="360"/>
        <w:rPr>
          <w:ins w:id="169" w:author="Elizabeth" w:date="2023-12-11T21:05:00Z"/>
          <w:rFonts w:ascii="Calibri" w:hAnsi="Calibri" w:cs="Calibri"/>
          <w:lang w:val="en-US"/>
          <w:rPrChange w:id="170" w:author="Elizabeth" w:date="2023-12-11T21:05:00Z">
            <w:rPr>
              <w:ins w:id="171" w:author="Elizabeth" w:date="2023-12-11T21:05:00Z"/>
              <w:sz w:val="24"/>
              <w:szCs w:val="24"/>
              <w:lang w:val="en-US"/>
            </w:rPr>
          </w:rPrChange>
        </w:rPr>
        <w:pPrChange w:id="172" w:author="Elizabeth" w:date="2023-12-11T21:05:00Z">
          <w:pPr>
            <w:pStyle w:val="NoSpacing"/>
            <w:numPr>
              <w:numId w:val="2"/>
            </w:numPr>
            <w:ind w:left="720" w:hanging="360"/>
          </w:pPr>
        </w:pPrChange>
      </w:pPr>
      <w:ins w:id="173" w:author="Elizabeth" w:date="2023-12-11T21:05:00Z">
        <w:r w:rsidRPr="00DB3E8A">
          <w:rPr>
            <w:rFonts w:ascii="Calibri" w:hAnsi="Calibri" w:cs="Calibri"/>
            <w:lang w:val="en-US"/>
            <w:rPrChange w:id="174" w:author="Elizabeth" w:date="2023-12-11T21:05:00Z">
              <w:rPr>
                <w:sz w:val="24"/>
                <w:szCs w:val="24"/>
                <w:lang w:val="en-US"/>
              </w:rPr>
            </w:rPrChange>
          </w:rPr>
          <w:t xml:space="preserve">The Christian Resource Centre shared that they serve people who are not comfortable with online ordering. This is a real service. They indicated that they will look for alternatives in 2025. They did request less for 2024 than for 2023 though more than we allocated for 2023. We recommend that we allot $11,000 to this </w:t>
        </w:r>
        <w:proofErr w:type="spellStart"/>
        <w:r w:rsidRPr="00DB3E8A">
          <w:rPr>
            <w:rFonts w:ascii="Calibri" w:hAnsi="Calibri" w:cs="Calibri"/>
            <w:lang w:val="en-US"/>
            <w:rPrChange w:id="175" w:author="Elizabeth" w:date="2023-12-11T21:05:00Z">
              <w:rPr>
                <w:sz w:val="24"/>
                <w:szCs w:val="24"/>
                <w:lang w:val="en-US"/>
              </w:rPr>
            </w:rPrChange>
          </w:rPr>
          <w:t>centre</w:t>
        </w:r>
        <w:proofErr w:type="spellEnd"/>
        <w:r w:rsidRPr="00DB3E8A">
          <w:rPr>
            <w:rFonts w:ascii="Calibri" w:hAnsi="Calibri" w:cs="Calibri"/>
            <w:lang w:val="en-US"/>
            <w:rPrChange w:id="176" w:author="Elizabeth" w:date="2023-12-11T21:05:00Z">
              <w:rPr>
                <w:sz w:val="24"/>
                <w:szCs w:val="24"/>
                <w:lang w:val="en-US"/>
              </w:rPr>
            </w:rPrChange>
          </w:rPr>
          <w:t>.</w:t>
        </w:r>
      </w:ins>
    </w:p>
    <w:p w14:paraId="2C2C1779" w14:textId="77777777" w:rsidR="00DB3E8A" w:rsidRPr="00DB3E8A" w:rsidRDefault="00DB3E8A">
      <w:pPr>
        <w:pStyle w:val="NoSpacing"/>
        <w:ind w:left="360"/>
        <w:rPr>
          <w:ins w:id="177" w:author="Elizabeth" w:date="2023-12-11T21:05:00Z"/>
          <w:rFonts w:ascii="Calibri" w:hAnsi="Calibri" w:cs="Calibri"/>
          <w:lang w:val="en-US"/>
          <w:rPrChange w:id="178" w:author="Elizabeth" w:date="2023-12-11T21:05:00Z">
            <w:rPr>
              <w:ins w:id="179" w:author="Elizabeth" w:date="2023-12-11T21:05:00Z"/>
              <w:sz w:val="24"/>
              <w:szCs w:val="24"/>
              <w:lang w:val="en-US"/>
            </w:rPr>
          </w:rPrChange>
        </w:rPr>
        <w:pPrChange w:id="180" w:author="Elizabeth" w:date="2023-12-11T21:05:00Z">
          <w:pPr>
            <w:pStyle w:val="NoSpacing"/>
            <w:numPr>
              <w:numId w:val="2"/>
            </w:numPr>
            <w:ind w:left="720" w:hanging="360"/>
          </w:pPr>
        </w:pPrChange>
      </w:pPr>
    </w:p>
    <w:p w14:paraId="328D378D" w14:textId="77777777" w:rsidR="00DB3E8A" w:rsidRPr="00DB3E8A" w:rsidRDefault="00DB3E8A">
      <w:pPr>
        <w:pStyle w:val="NoSpacing"/>
        <w:ind w:left="360"/>
        <w:rPr>
          <w:ins w:id="181" w:author="Elizabeth" w:date="2023-12-11T21:05:00Z"/>
          <w:rFonts w:ascii="Calibri" w:hAnsi="Calibri" w:cs="Calibri"/>
          <w:lang w:val="en-US"/>
          <w:rPrChange w:id="182" w:author="Elizabeth" w:date="2023-12-11T21:05:00Z">
            <w:rPr>
              <w:ins w:id="183" w:author="Elizabeth" w:date="2023-12-11T21:05:00Z"/>
              <w:sz w:val="24"/>
              <w:szCs w:val="24"/>
              <w:lang w:val="en-US"/>
            </w:rPr>
          </w:rPrChange>
        </w:rPr>
        <w:pPrChange w:id="184" w:author="Elizabeth" w:date="2023-12-11T21:05:00Z">
          <w:pPr>
            <w:pStyle w:val="NoSpacing"/>
            <w:numPr>
              <w:numId w:val="2"/>
            </w:numPr>
            <w:ind w:left="720" w:hanging="360"/>
          </w:pPr>
        </w:pPrChange>
      </w:pPr>
      <w:ins w:id="185" w:author="Elizabeth" w:date="2023-12-11T21:05:00Z">
        <w:r w:rsidRPr="00DB3E8A">
          <w:rPr>
            <w:rFonts w:ascii="Calibri" w:hAnsi="Calibri" w:cs="Calibri"/>
            <w:lang w:val="en-US"/>
            <w:rPrChange w:id="186" w:author="Elizabeth" w:date="2023-12-11T21:05:00Z">
              <w:rPr>
                <w:sz w:val="24"/>
                <w:szCs w:val="24"/>
                <w:lang w:val="en-US"/>
              </w:rPr>
            </w:rPrChange>
          </w:rPr>
          <w:t>The Grand River Resource Centre indicated that they would explore other sources of funding but gave no specifics. They ran a small surplus in 2021 and 2022, but seem to be heading for a deficit in 2023. We recommend $4,000.</w:t>
        </w:r>
      </w:ins>
    </w:p>
    <w:p w14:paraId="6E98F7B5" w14:textId="77777777" w:rsidR="00DB3E8A" w:rsidRPr="00DB3E8A" w:rsidRDefault="00DB3E8A">
      <w:pPr>
        <w:pStyle w:val="NoSpacing"/>
        <w:ind w:left="360"/>
        <w:rPr>
          <w:ins w:id="187" w:author="Elizabeth" w:date="2023-12-11T21:05:00Z"/>
          <w:rFonts w:ascii="Calibri" w:hAnsi="Calibri" w:cs="Calibri"/>
          <w:lang w:val="en-US"/>
          <w:rPrChange w:id="188" w:author="Elizabeth" w:date="2023-12-11T21:05:00Z">
            <w:rPr>
              <w:ins w:id="189" w:author="Elizabeth" w:date="2023-12-11T21:05:00Z"/>
              <w:sz w:val="24"/>
              <w:szCs w:val="24"/>
              <w:lang w:val="en-US"/>
            </w:rPr>
          </w:rPrChange>
        </w:rPr>
        <w:pPrChange w:id="190" w:author="Elizabeth" w:date="2023-12-11T21:05:00Z">
          <w:pPr>
            <w:pStyle w:val="NoSpacing"/>
            <w:numPr>
              <w:numId w:val="2"/>
            </w:numPr>
            <w:ind w:left="720" w:hanging="360"/>
          </w:pPr>
        </w:pPrChange>
      </w:pPr>
    </w:p>
    <w:p w14:paraId="7D63D2A3" w14:textId="77777777" w:rsidR="00DB3E8A" w:rsidRPr="00DB3E8A" w:rsidRDefault="00DB3E8A">
      <w:pPr>
        <w:pStyle w:val="NoSpacing"/>
        <w:ind w:left="360"/>
        <w:rPr>
          <w:ins w:id="191" w:author="Elizabeth" w:date="2023-12-11T21:05:00Z"/>
          <w:rFonts w:ascii="Calibri" w:hAnsi="Calibri" w:cs="Calibri"/>
          <w:b/>
          <w:bCs/>
          <w:lang w:val="en-US"/>
          <w:rPrChange w:id="192" w:author="Elizabeth" w:date="2023-12-11T21:05:00Z">
            <w:rPr>
              <w:ins w:id="193" w:author="Elizabeth" w:date="2023-12-11T21:05:00Z"/>
              <w:b/>
              <w:bCs/>
              <w:sz w:val="24"/>
              <w:szCs w:val="24"/>
              <w:lang w:val="en-US"/>
            </w:rPr>
          </w:rPrChange>
        </w:rPr>
        <w:pPrChange w:id="194" w:author="Elizabeth" w:date="2023-12-11T21:05:00Z">
          <w:pPr>
            <w:pStyle w:val="NoSpacing"/>
            <w:numPr>
              <w:numId w:val="2"/>
            </w:numPr>
            <w:ind w:left="720" w:hanging="360"/>
          </w:pPr>
        </w:pPrChange>
      </w:pPr>
      <w:ins w:id="195" w:author="Elizabeth" w:date="2023-12-11T21:05:00Z">
        <w:r w:rsidRPr="00DB3E8A">
          <w:rPr>
            <w:rFonts w:ascii="Calibri" w:hAnsi="Calibri" w:cs="Calibri"/>
            <w:b/>
            <w:bCs/>
            <w:lang w:val="en-US"/>
            <w:rPrChange w:id="196" w:author="Elizabeth" w:date="2023-12-11T21:05:00Z">
              <w:rPr>
                <w:b/>
                <w:bCs/>
                <w:sz w:val="24"/>
                <w:szCs w:val="24"/>
                <w:lang w:val="en-US"/>
              </w:rPr>
            </w:rPrChange>
          </w:rPr>
          <w:t>Five Oaks</w:t>
        </w:r>
      </w:ins>
    </w:p>
    <w:p w14:paraId="7994A907" w14:textId="77777777" w:rsidR="00DB3E8A" w:rsidRPr="00DB3E8A" w:rsidRDefault="00DB3E8A">
      <w:pPr>
        <w:pStyle w:val="NoSpacing"/>
        <w:ind w:left="360"/>
        <w:rPr>
          <w:ins w:id="197" w:author="Elizabeth" w:date="2023-12-11T21:05:00Z"/>
          <w:rFonts w:ascii="Calibri" w:hAnsi="Calibri" w:cs="Calibri"/>
          <w:lang w:val="en-US"/>
          <w:rPrChange w:id="198" w:author="Elizabeth" w:date="2023-12-11T21:05:00Z">
            <w:rPr>
              <w:ins w:id="199" w:author="Elizabeth" w:date="2023-12-11T21:05:00Z"/>
              <w:sz w:val="24"/>
              <w:szCs w:val="24"/>
              <w:lang w:val="en-US"/>
            </w:rPr>
          </w:rPrChange>
        </w:rPr>
        <w:pPrChange w:id="200" w:author="Elizabeth" w:date="2023-12-11T21:05:00Z">
          <w:pPr>
            <w:pStyle w:val="NoSpacing"/>
            <w:numPr>
              <w:numId w:val="2"/>
            </w:numPr>
            <w:ind w:left="720" w:hanging="360"/>
          </w:pPr>
        </w:pPrChange>
      </w:pPr>
      <w:ins w:id="201" w:author="Elizabeth" w:date="2023-12-11T21:05:00Z">
        <w:r w:rsidRPr="00DB3E8A">
          <w:rPr>
            <w:rFonts w:ascii="Calibri" w:hAnsi="Calibri" w:cs="Calibri"/>
            <w:lang w:val="en-US"/>
            <w:rPrChange w:id="202" w:author="Elizabeth" w:date="2023-12-11T21:05:00Z">
              <w:rPr>
                <w:sz w:val="24"/>
                <w:szCs w:val="24"/>
                <w:lang w:val="en-US"/>
              </w:rPr>
            </w:rPrChange>
          </w:rPr>
          <w:lastRenderedPageBreak/>
          <w:t xml:space="preserve">Five Oaks fits our priority for faith formation and for youth. They also do programming that fits with our priority to work toward Right Relations. They have substantial revenue from other sources which we view as a strength. They ran a $25,000 deficit in 2022. They indicated a </w:t>
        </w:r>
        <w:proofErr w:type="spellStart"/>
        <w:r w:rsidRPr="00DB3E8A">
          <w:rPr>
            <w:rFonts w:ascii="Calibri" w:hAnsi="Calibri" w:cs="Calibri"/>
            <w:lang w:val="en-US"/>
            <w:rPrChange w:id="203" w:author="Elizabeth" w:date="2023-12-11T21:05:00Z">
              <w:rPr>
                <w:sz w:val="24"/>
                <w:szCs w:val="24"/>
                <w:lang w:val="en-US"/>
              </w:rPr>
            </w:rPrChange>
          </w:rPr>
          <w:t>williingness</w:t>
        </w:r>
        <w:proofErr w:type="spellEnd"/>
        <w:r w:rsidRPr="00DB3E8A">
          <w:rPr>
            <w:rFonts w:ascii="Calibri" w:hAnsi="Calibri" w:cs="Calibri"/>
            <w:lang w:val="en-US"/>
            <w:rPrChange w:id="204" w:author="Elizabeth" w:date="2023-12-11T21:05:00Z">
              <w:rPr>
                <w:sz w:val="24"/>
                <w:szCs w:val="24"/>
                <w:lang w:val="en-US"/>
              </w:rPr>
            </w:rPrChange>
          </w:rPr>
          <w:t xml:space="preserve"> to work with us to explore alternate funding sources. They made the same request to the three regions and we recommend they receive their request of $10,000. </w:t>
        </w:r>
      </w:ins>
    </w:p>
    <w:p w14:paraId="57256E73" w14:textId="77777777" w:rsidR="00DB3E8A" w:rsidRPr="00DB3E8A" w:rsidRDefault="00DB3E8A">
      <w:pPr>
        <w:pStyle w:val="NoSpacing"/>
        <w:ind w:left="360"/>
        <w:rPr>
          <w:ins w:id="205" w:author="Elizabeth" w:date="2023-12-11T21:05:00Z"/>
          <w:rFonts w:ascii="Calibri" w:hAnsi="Calibri" w:cs="Calibri"/>
          <w:lang w:val="en-US"/>
          <w:rPrChange w:id="206" w:author="Elizabeth" w:date="2023-12-11T21:05:00Z">
            <w:rPr>
              <w:ins w:id="207" w:author="Elizabeth" w:date="2023-12-11T21:05:00Z"/>
              <w:sz w:val="24"/>
              <w:szCs w:val="24"/>
              <w:lang w:val="en-US"/>
            </w:rPr>
          </w:rPrChange>
        </w:rPr>
        <w:pPrChange w:id="208" w:author="Elizabeth" w:date="2023-12-11T21:05:00Z">
          <w:pPr>
            <w:pStyle w:val="NoSpacing"/>
            <w:numPr>
              <w:numId w:val="2"/>
            </w:numPr>
            <w:ind w:left="720" w:hanging="360"/>
          </w:pPr>
        </w:pPrChange>
      </w:pPr>
    </w:p>
    <w:p w14:paraId="520B03D3" w14:textId="77777777" w:rsidR="00DB3E8A" w:rsidRPr="00DB3E8A" w:rsidRDefault="00DB3E8A">
      <w:pPr>
        <w:pStyle w:val="NoSpacing"/>
        <w:ind w:left="360"/>
        <w:rPr>
          <w:ins w:id="209" w:author="Elizabeth" w:date="2023-12-11T21:05:00Z"/>
          <w:rFonts w:ascii="Calibri" w:hAnsi="Calibri" w:cs="Calibri"/>
          <w:b/>
          <w:bCs/>
          <w:lang w:val="en-US"/>
          <w:rPrChange w:id="210" w:author="Elizabeth" w:date="2023-12-11T21:05:00Z">
            <w:rPr>
              <w:ins w:id="211" w:author="Elizabeth" w:date="2023-12-11T21:05:00Z"/>
              <w:b/>
              <w:bCs/>
              <w:sz w:val="24"/>
              <w:szCs w:val="24"/>
              <w:lang w:val="en-US"/>
            </w:rPr>
          </w:rPrChange>
        </w:rPr>
        <w:pPrChange w:id="212" w:author="Elizabeth" w:date="2023-12-11T21:05:00Z">
          <w:pPr>
            <w:pStyle w:val="NoSpacing"/>
            <w:numPr>
              <w:numId w:val="2"/>
            </w:numPr>
            <w:ind w:left="720" w:hanging="360"/>
          </w:pPr>
        </w:pPrChange>
      </w:pPr>
      <w:ins w:id="213" w:author="Elizabeth" w:date="2023-12-11T21:05:00Z">
        <w:r w:rsidRPr="00DB3E8A">
          <w:rPr>
            <w:rFonts w:ascii="Calibri" w:hAnsi="Calibri" w:cs="Calibri"/>
            <w:b/>
            <w:bCs/>
            <w:lang w:val="en-US"/>
            <w:rPrChange w:id="214" w:author="Elizabeth" w:date="2023-12-11T21:05:00Z">
              <w:rPr>
                <w:b/>
                <w:bCs/>
                <w:sz w:val="24"/>
                <w:szCs w:val="24"/>
                <w:lang w:val="en-US"/>
              </w:rPr>
            </w:rPrChange>
          </w:rPr>
          <w:t>Westminster</w:t>
        </w:r>
      </w:ins>
    </w:p>
    <w:p w14:paraId="0B9E8B86" w14:textId="77777777" w:rsidR="00DB3E8A" w:rsidRPr="00DB3E8A" w:rsidRDefault="00DB3E8A">
      <w:pPr>
        <w:pStyle w:val="NoSpacing"/>
        <w:ind w:left="360"/>
        <w:rPr>
          <w:ins w:id="215" w:author="Elizabeth" w:date="2023-12-11T21:05:00Z"/>
          <w:rFonts w:ascii="Calibri" w:hAnsi="Calibri" w:cs="Calibri"/>
          <w:lang w:val="en-US"/>
          <w:rPrChange w:id="216" w:author="Elizabeth" w:date="2023-12-11T21:05:00Z">
            <w:rPr>
              <w:ins w:id="217" w:author="Elizabeth" w:date="2023-12-11T21:05:00Z"/>
              <w:sz w:val="24"/>
              <w:szCs w:val="24"/>
              <w:lang w:val="en-US"/>
            </w:rPr>
          </w:rPrChange>
        </w:rPr>
        <w:pPrChange w:id="218" w:author="Elizabeth" w:date="2023-12-11T21:05:00Z">
          <w:pPr>
            <w:pStyle w:val="NoSpacing"/>
            <w:numPr>
              <w:numId w:val="2"/>
            </w:numPr>
            <w:ind w:left="720" w:hanging="360"/>
          </w:pPr>
        </w:pPrChange>
      </w:pPr>
      <w:ins w:id="219" w:author="Elizabeth" w:date="2023-12-11T21:05:00Z">
        <w:r w:rsidRPr="00DB3E8A">
          <w:rPr>
            <w:rFonts w:ascii="Calibri" w:hAnsi="Calibri" w:cs="Calibri"/>
            <w:lang w:val="en-US"/>
            <w:rPrChange w:id="220" w:author="Elizabeth" w:date="2023-12-11T21:05:00Z">
              <w:rPr>
                <w:sz w:val="24"/>
                <w:szCs w:val="24"/>
                <w:lang w:val="en-US"/>
              </w:rPr>
            </w:rPrChange>
          </w:rPr>
          <w:t>This work fits with our commitment to working toward Right Relations. They have strong partnership relationships. They are working toward sustainability, but ran a substantial deficit in 2022 and project another in 2023. We recommend they receive their request of $2,500.</w:t>
        </w:r>
      </w:ins>
    </w:p>
    <w:p w14:paraId="5C5B4D4C" w14:textId="77777777" w:rsidR="00DB3E8A" w:rsidRPr="00DB3E8A" w:rsidRDefault="00DB3E8A">
      <w:pPr>
        <w:pStyle w:val="NoSpacing"/>
        <w:ind w:left="360"/>
        <w:rPr>
          <w:ins w:id="221" w:author="Elizabeth" w:date="2023-12-11T21:05:00Z"/>
          <w:rFonts w:ascii="Calibri" w:hAnsi="Calibri" w:cs="Calibri"/>
          <w:lang w:val="en-US"/>
          <w:rPrChange w:id="222" w:author="Elizabeth" w:date="2023-12-11T21:05:00Z">
            <w:rPr>
              <w:ins w:id="223" w:author="Elizabeth" w:date="2023-12-11T21:05:00Z"/>
              <w:sz w:val="24"/>
              <w:szCs w:val="24"/>
              <w:lang w:val="en-US"/>
            </w:rPr>
          </w:rPrChange>
        </w:rPr>
        <w:pPrChange w:id="224" w:author="Elizabeth" w:date="2023-12-11T21:05:00Z">
          <w:pPr>
            <w:pStyle w:val="NoSpacing"/>
            <w:numPr>
              <w:numId w:val="2"/>
            </w:numPr>
            <w:ind w:left="720" w:hanging="360"/>
          </w:pPr>
        </w:pPrChange>
      </w:pPr>
    </w:p>
    <w:p w14:paraId="35B15099" w14:textId="77777777" w:rsidR="00DB3E8A" w:rsidRPr="00DB3E8A" w:rsidRDefault="00DB3E8A">
      <w:pPr>
        <w:pStyle w:val="NoSpacing"/>
        <w:ind w:left="360"/>
        <w:rPr>
          <w:ins w:id="225" w:author="Elizabeth" w:date="2023-12-11T21:05:00Z"/>
          <w:rFonts w:ascii="Calibri" w:hAnsi="Calibri" w:cs="Calibri"/>
          <w:b/>
          <w:bCs/>
          <w:lang w:val="en-US"/>
          <w:rPrChange w:id="226" w:author="Elizabeth" w:date="2023-12-11T21:05:00Z">
            <w:rPr>
              <w:ins w:id="227" w:author="Elizabeth" w:date="2023-12-11T21:05:00Z"/>
              <w:b/>
              <w:bCs/>
              <w:sz w:val="24"/>
              <w:szCs w:val="24"/>
              <w:lang w:val="en-US"/>
            </w:rPr>
          </w:rPrChange>
        </w:rPr>
        <w:pPrChange w:id="228" w:author="Elizabeth" w:date="2023-12-11T21:05:00Z">
          <w:pPr>
            <w:pStyle w:val="NoSpacing"/>
            <w:numPr>
              <w:numId w:val="2"/>
            </w:numPr>
            <w:ind w:left="720" w:hanging="360"/>
          </w:pPr>
        </w:pPrChange>
      </w:pPr>
      <w:ins w:id="229" w:author="Elizabeth" w:date="2023-12-11T21:05:00Z">
        <w:r w:rsidRPr="00DB3E8A">
          <w:rPr>
            <w:rFonts w:ascii="Calibri" w:hAnsi="Calibri" w:cs="Calibri"/>
            <w:b/>
            <w:bCs/>
            <w:lang w:val="en-US"/>
            <w:rPrChange w:id="230" w:author="Elizabeth" w:date="2023-12-11T21:05:00Z">
              <w:rPr>
                <w:b/>
                <w:bCs/>
                <w:sz w:val="24"/>
                <w:szCs w:val="24"/>
                <w:lang w:val="en-US"/>
              </w:rPr>
            </w:rPrChange>
          </w:rPr>
          <w:t>Grey Bruce Spiritual Care Council</w:t>
        </w:r>
      </w:ins>
    </w:p>
    <w:p w14:paraId="6E6DDE50" w14:textId="77777777" w:rsidR="00DB3E8A" w:rsidRPr="00DB3E8A" w:rsidRDefault="00DB3E8A">
      <w:pPr>
        <w:pStyle w:val="NoSpacing"/>
        <w:ind w:left="360"/>
        <w:rPr>
          <w:ins w:id="231" w:author="Elizabeth" w:date="2023-12-11T21:05:00Z"/>
          <w:rFonts w:ascii="Calibri" w:hAnsi="Calibri" w:cs="Calibri"/>
          <w:lang w:val="en-US"/>
          <w:rPrChange w:id="232" w:author="Elizabeth" w:date="2023-12-11T21:05:00Z">
            <w:rPr>
              <w:ins w:id="233" w:author="Elizabeth" w:date="2023-12-11T21:05:00Z"/>
              <w:sz w:val="24"/>
              <w:szCs w:val="24"/>
              <w:lang w:val="en-US"/>
            </w:rPr>
          </w:rPrChange>
        </w:rPr>
        <w:pPrChange w:id="234" w:author="Elizabeth" w:date="2023-12-11T21:05:00Z">
          <w:pPr>
            <w:pStyle w:val="NoSpacing"/>
            <w:numPr>
              <w:numId w:val="2"/>
            </w:numPr>
            <w:ind w:left="720" w:hanging="360"/>
          </w:pPr>
        </w:pPrChange>
      </w:pPr>
      <w:ins w:id="235" w:author="Elizabeth" w:date="2023-12-11T21:05:00Z">
        <w:r w:rsidRPr="00DB3E8A">
          <w:rPr>
            <w:rFonts w:ascii="Calibri" w:hAnsi="Calibri" w:cs="Calibri"/>
            <w:lang w:val="en-US"/>
            <w:rPrChange w:id="236" w:author="Elizabeth" w:date="2023-12-11T21:05:00Z">
              <w:rPr>
                <w:sz w:val="24"/>
                <w:szCs w:val="24"/>
                <w:lang w:val="en-US"/>
              </w:rPr>
            </w:rPrChange>
          </w:rPr>
          <w:t xml:space="preserve">This program fits our chaplaincy priority, and they do work with indigenous communities and individuals. They serve a large area in the north of WOWRC. They have an extensive funding network, again a strength in our view. They ran a $5,000 deficit in 2022. We recommend we grant their request of 30,000 or add to that and grant $31,000.  </w:t>
        </w:r>
      </w:ins>
    </w:p>
    <w:p w14:paraId="07F69003" w14:textId="77777777" w:rsidR="00DB3E8A" w:rsidRPr="00DB3E8A" w:rsidRDefault="00DB3E8A">
      <w:pPr>
        <w:pStyle w:val="NoSpacing"/>
        <w:ind w:left="360"/>
        <w:rPr>
          <w:ins w:id="237" w:author="Elizabeth" w:date="2023-12-11T21:05:00Z"/>
          <w:rFonts w:ascii="Calibri" w:hAnsi="Calibri" w:cs="Calibri"/>
          <w:lang w:val="en-US"/>
          <w:rPrChange w:id="238" w:author="Elizabeth" w:date="2023-12-11T21:05:00Z">
            <w:rPr>
              <w:ins w:id="239" w:author="Elizabeth" w:date="2023-12-11T21:05:00Z"/>
              <w:sz w:val="24"/>
              <w:szCs w:val="24"/>
              <w:lang w:val="en-US"/>
            </w:rPr>
          </w:rPrChange>
        </w:rPr>
        <w:pPrChange w:id="240" w:author="Elizabeth" w:date="2023-12-11T21:05:00Z">
          <w:pPr>
            <w:pStyle w:val="NoSpacing"/>
            <w:numPr>
              <w:numId w:val="2"/>
            </w:numPr>
            <w:ind w:left="720" w:hanging="360"/>
          </w:pPr>
        </w:pPrChange>
      </w:pPr>
    </w:p>
    <w:p w14:paraId="18FF7AC4" w14:textId="77777777" w:rsidR="00DB3E8A" w:rsidRPr="00DB3E8A" w:rsidRDefault="00DB3E8A">
      <w:pPr>
        <w:pStyle w:val="NoSpacing"/>
        <w:ind w:left="360"/>
        <w:rPr>
          <w:ins w:id="241" w:author="Elizabeth" w:date="2023-12-11T21:05:00Z"/>
          <w:rFonts w:ascii="Calibri" w:hAnsi="Calibri" w:cs="Calibri"/>
          <w:b/>
          <w:bCs/>
          <w:lang w:val="en-US"/>
          <w:rPrChange w:id="242" w:author="Elizabeth" w:date="2023-12-11T21:05:00Z">
            <w:rPr>
              <w:ins w:id="243" w:author="Elizabeth" w:date="2023-12-11T21:05:00Z"/>
              <w:b/>
              <w:bCs/>
              <w:sz w:val="24"/>
              <w:szCs w:val="24"/>
              <w:lang w:val="en-US"/>
            </w:rPr>
          </w:rPrChange>
        </w:rPr>
        <w:pPrChange w:id="244" w:author="Elizabeth" w:date="2023-12-11T21:05:00Z">
          <w:pPr>
            <w:pStyle w:val="NoSpacing"/>
            <w:numPr>
              <w:numId w:val="2"/>
            </w:numPr>
            <w:ind w:left="720" w:hanging="360"/>
          </w:pPr>
        </w:pPrChange>
      </w:pPr>
      <w:ins w:id="245" w:author="Elizabeth" w:date="2023-12-11T21:05:00Z">
        <w:r w:rsidRPr="00DB3E8A">
          <w:rPr>
            <w:rFonts w:ascii="Calibri" w:hAnsi="Calibri" w:cs="Calibri"/>
            <w:b/>
            <w:bCs/>
            <w:lang w:val="en-US"/>
            <w:rPrChange w:id="246" w:author="Elizabeth" w:date="2023-12-11T21:05:00Z">
              <w:rPr>
                <w:b/>
                <w:bCs/>
                <w:sz w:val="24"/>
                <w:szCs w:val="24"/>
                <w:lang w:val="en-US"/>
              </w:rPr>
            </w:rPrChange>
          </w:rPr>
          <w:t>Guelph University Ecumenical Campus Ministry</w:t>
        </w:r>
      </w:ins>
    </w:p>
    <w:p w14:paraId="1C15631C" w14:textId="77777777" w:rsidR="00DB3E8A" w:rsidRPr="00DB3E8A" w:rsidRDefault="00DB3E8A">
      <w:pPr>
        <w:pStyle w:val="NoSpacing"/>
        <w:ind w:left="360"/>
        <w:rPr>
          <w:ins w:id="247" w:author="Elizabeth" w:date="2023-12-11T21:05:00Z"/>
          <w:rFonts w:ascii="Calibri" w:hAnsi="Calibri" w:cs="Calibri"/>
          <w:lang w:val="en-US"/>
          <w:rPrChange w:id="248" w:author="Elizabeth" w:date="2023-12-11T21:05:00Z">
            <w:rPr>
              <w:ins w:id="249" w:author="Elizabeth" w:date="2023-12-11T21:05:00Z"/>
              <w:sz w:val="24"/>
              <w:szCs w:val="24"/>
              <w:lang w:val="en-US"/>
            </w:rPr>
          </w:rPrChange>
        </w:rPr>
        <w:pPrChange w:id="250" w:author="Elizabeth" w:date="2023-12-11T21:05:00Z">
          <w:pPr>
            <w:pStyle w:val="NoSpacing"/>
            <w:numPr>
              <w:numId w:val="2"/>
            </w:numPr>
            <w:ind w:left="720" w:hanging="360"/>
          </w:pPr>
        </w:pPrChange>
      </w:pPr>
      <w:ins w:id="251" w:author="Elizabeth" w:date="2023-12-11T21:05:00Z">
        <w:r w:rsidRPr="00DB3E8A">
          <w:rPr>
            <w:rFonts w:ascii="Calibri" w:hAnsi="Calibri" w:cs="Calibri"/>
            <w:lang w:val="en-US"/>
            <w:rPrChange w:id="252" w:author="Elizabeth" w:date="2023-12-11T21:05:00Z">
              <w:rPr>
                <w:sz w:val="24"/>
                <w:szCs w:val="24"/>
                <w:lang w:val="en-US"/>
              </w:rPr>
            </w:rPrChange>
          </w:rPr>
          <w:t>This ministry fits both with our commitment to chaplaincy and to youth and faith formation. There is a recognition of work toward right relations as they work with indigenous students. They have a good donation network including other denominations. They have a partnership with a congregation that looks after their salary with ADP. They have been drawing on an endowment to continue with a full-time chaplain and are exploring sustainability options. We recommend allocating their request of $27,000 or adding to it and granting $28,000.</w:t>
        </w:r>
      </w:ins>
    </w:p>
    <w:p w14:paraId="7B87DB98" w14:textId="77777777" w:rsidR="00DB3E8A" w:rsidRPr="00DB3E8A" w:rsidRDefault="00DB3E8A">
      <w:pPr>
        <w:pStyle w:val="NoSpacing"/>
        <w:ind w:left="360"/>
        <w:rPr>
          <w:ins w:id="253" w:author="Elizabeth" w:date="2023-12-11T21:05:00Z"/>
          <w:rFonts w:ascii="Calibri" w:hAnsi="Calibri" w:cs="Calibri"/>
          <w:lang w:val="en-US"/>
          <w:rPrChange w:id="254" w:author="Elizabeth" w:date="2023-12-11T21:05:00Z">
            <w:rPr>
              <w:ins w:id="255" w:author="Elizabeth" w:date="2023-12-11T21:05:00Z"/>
              <w:sz w:val="24"/>
              <w:szCs w:val="24"/>
              <w:lang w:val="en-US"/>
            </w:rPr>
          </w:rPrChange>
        </w:rPr>
        <w:pPrChange w:id="256" w:author="Elizabeth" w:date="2023-12-11T21:05:00Z">
          <w:pPr>
            <w:pStyle w:val="NoSpacing"/>
            <w:numPr>
              <w:numId w:val="2"/>
            </w:numPr>
            <w:ind w:left="720" w:hanging="360"/>
          </w:pPr>
        </w:pPrChange>
      </w:pPr>
    </w:p>
    <w:p w14:paraId="26005FCA" w14:textId="77777777" w:rsidR="00DB3E8A" w:rsidRPr="00DB3E8A" w:rsidRDefault="00DB3E8A">
      <w:pPr>
        <w:pStyle w:val="NoSpacing"/>
        <w:ind w:left="360"/>
        <w:rPr>
          <w:ins w:id="257" w:author="Elizabeth" w:date="2023-12-11T21:05:00Z"/>
          <w:rFonts w:ascii="Calibri" w:hAnsi="Calibri" w:cs="Calibri"/>
          <w:b/>
          <w:bCs/>
          <w:lang w:val="en-US"/>
          <w:rPrChange w:id="258" w:author="Elizabeth" w:date="2023-12-11T21:05:00Z">
            <w:rPr>
              <w:ins w:id="259" w:author="Elizabeth" w:date="2023-12-11T21:05:00Z"/>
              <w:b/>
              <w:bCs/>
              <w:sz w:val="24"/>
              <w:szCs w:val="24"/>
              <w:lang w:val="en-US"/>
            </w:rPr>
          </w:rPrChange>
        </w:rPr>
        <w:pPrChange w:id="260" w:author="Elizabeth" w:date="2023-12-11T21:05:00Z">
          <w:pPr>
            <w:pStyle w:val="NoSpacing"/>
            <w:numPr>
              <w:numId w:val="2"/>
            </w:numPr>
            <w:ind w:left="720" w:hanging="360"/>
          </w:pPr>
        </w:pPrChange>
      </w:pPr>
      <w:ins w:id="261" w:author="Elizabeth" w:date="2023-12-11T21:05:00Z">
        <w:r w:rsidRPr="00DB3E8A">
          <w:rPr>
            <w:rFonts w:ascii="Calibri" w:hAnsi="Calibri" w:cs="Calibri"/>
            <w:b/>
            <w:bCs/>
            <w:lang w:val="en-US"/>
            <w:rPrChange w:id="262" w:author="Elizabeth" w:date="2023-12-11T21:05:00Z">
              <w:rPr>
                <w:b/>
                <w:bCs/>
                <w:sz w:val="24"/>
                <w:szCs w:val="24"/>
                <w:lang w:val="en-US"/>
              </w:rPr>
            </w:rPrChange>
          </w:rPr>
          <w:t>The Hub</w:t>
        </w:r>
      </w:ins>
    </w:p>
    <w:p w14:paraId="77678EBD" w14:textId="77777777" w:rsidR="00DB3E8A" w:rsidRPr="00DB3E8A" w:rsidRDefault="00DB3E8A">
      <w:pPr>
        <w:pStyle w:val="NoSpacing"/>
        <w:ind w:left="360"/>
        <w:rPr>
          <w:ins w:id="263" w:author="Elizabeth" w:date="2023-12-11T21:05:00Z"/>
          <w:rFonts w:ascii="Calibri" w:hAnsi="Calibri" w:cs="Calibri"/>
          <w:lang w:val="en-US"/>
          <w:rPrChange w:id="264" w:author="Elizabeth" w:date="2023-12-11T21:05:00Z">
            <w:rPr>
              <w:ins w:id="265" w:author="Elizabeth" w:date="2023-12-11T21:05:00Z"/>
              <w:sz w:val="24"/>
              <w:szCs w:val="24"/>
              <w:lang w:val="en-US"/>
            </w:rPr>
          </w:rPrChange>
        </w:rPr>
        <w:pPrChange w:id="266" w:author="Elizabeth" w:date="2023-12-11T21:05:00Z">
          <w:pPr>
            <w:pStyle w:val="NoSpacing"/>
            <w:numPr>
              <w:numId w:val="2"/>
            </w:numPr>
            <w:ind w:left="720" w:hanging="360"/>
          </w:pPr>
        </w:pPrChange>
      </w:pPr>
      <w:ins w:id="267" w:author="Elizabeth" w:date="2023-12-11T21:05:00Z">
        <w:r w:rsidRPr="00DB3E8A">
          <w:rPr>
            <w:rFonts w:ascii="Calibri" w:hAnsi="Calibri" w:cs="Calibri"/>
            <w:lang w:val="en-US"/>
            <w:rPrChange w:id="268" w:author="Elizabeth" w:date="2023-12-11T21:05:00Z">
              <w:rPr>
                <w:sz w:val="24"/>
                <w:szCs w:val="24"/>
                <w:lang w:val="en-US"/>
              </w:rPr>
            </w:rPrChange>
          </w:rPr>
          <w:t>This ministry works with youth and is engaged in faith formation. It is innovative in its use of online options though most of its outreach is based in WOWRC. They have a partnership with Trinity United, Kitchener. They are clear in their work to becoming affirming. They have a plan for sustainability in the near future.</w:t>
        </w:r>
      </w:ins>
    </w:p>
    <w:p w14:paraId="5ADBD801" w14:textId="32C42ACB" w:rsidR="00DB3E8A" w:rsidRPr="00DB3E8A" w:rsidRDefault="00DB3E8A">
      <w:pPr>
        <w:pStyle w:val="NoSpacing"/>
        <w:ind w:left="360"/>
        <w:rPr>
          <w:ins w:id="269" w:author="Elizabeth" w:date="2023-12-11T21:05:00Z"/>
          <w:rFonts w:ascii="Calibri" w:hAnsi="Calibri" w:cs="Calibri"/>
          <w:lang w:val="en-US"/>
          <w:rPrChange w:id="270" w:author="Elizabeth" w:date="2023-12-11T21:05:00Z">
            <w:rPr>
              <w:ins w:id="271" w:author="Elizabeth" w:date="2023-12-11T21:05:00Z"/>
              <w:sz w:val="24"/>
              <w:szCs w:val="24"/>
              <w:lang w:val="en-US"/>
            </w:rPr>
          </w:rPrChange>
        </w:rPr>
        <w:pPrChange w:id="272" w:author="Elizabeth" w:date="2023-12-11T21:05:00Z">
          <w:pPr>
            <w:pStyle w:val="NoSpacing"/>
            <w:numPr>
              <w:numId w:val="2"/>
            </w:numPr>
            <w:ind w:left="720" w:hanging="360"/>
          </w:pPr>
        </w:pPrChange>
      </w:pPr>
      <w:ins w:id="273" w:author="Elizabeth" w:date="2023-12-11T21:05:00Z">
        <w:r w:rsidRPr="00DB3E8A">
          <w:rPr>
            <w:rFonts w:ascii="Calibri" w:hAnsi="Calibri" w:cs="Calibri"/>
            <w:lang w:val="en-US"/>
            <w:rPrChange w:id="274" w:author="Elizabeth" w:date="2023-12-11T21:05:00Z">
              <w:rPr>
                <w:sz w:val="24"/>
                <w:szCs w:val="24"/>
                <w:lang w:val="en-US"/>
              </w:rPr>
            </w:rPrChange>
          </w:rPr>
          <w:t xml:space="preserve">This is a new ministry. Last year was their first request. At that time </w:t>
        </w:r>
      </w:ins>
      <w:ins w:id="275" w:author="Elizabeth" w:date="2023-12-11T21:13:00Z">
        <w:r w:rsidR="00823AE4">
          <w:rPr>
            <w:rFonts w:ascii="Calibri" w:hAnsi="Calibri" w:cs="Calibri"/>
            <w:lang w:val="en-US"/>
          </w:rPr>
          <w:t>there</w:t>
        </w:r>
      </w:ins>
      <w:ins w:id="276" w:author="Elizabeth" w:date="2023-12-11T21:05:00Z">
        <w:r w:rsidRPr="00DB3E8A">
          <w:rPr>
            <w:rFonts w:ascii="Calibri" w:hAnsi="Calibri" w:cs="Calibri"/>
            <w:lang w:val="en-US"/>
            <w:rPrChange w:id="277" w:author="Elizabeth" w:date="2023-12-11T21:05:00Z">
              <w:rPr>
                <w:sz w:val="24"/>
                <w:szCs w:val="24"/>
                <w:lang w:val="en-US"/>
              </w:rPr>
            </w:rPrChange>
          </w:rPr>
          <w:t xml:space="preserve"> were issues with the definition of the staff person</w:t>
        </w:r>
        <w:r w:rsidRPr="00DB3E8A">
          <w:rPr>
            <w:rFonts w:ascii="Calibri" w:hAnsi="Calibri" w:cs="Calibri" w:hint="cs"/>
            <w:lang w:val="en-US"/>
            <w:rPrChange w:id="278" w:author="Elizabeth" w:date="2023-12-11T21:05:00Z">
              <w:rPr>
                <w:rFonts w:hint="cs"/>
                <w:sz w:val="24"/>
                <w:szCs w:val="24"/>
                <w:lang w:val="en-US"/>
              </w:rPr>
            </w:rPrChange>
          </w:rPr>
          <w:t>’</w:t>
        </w:r>
        <w:r w:rsidRPr="00DB3E8A">
          <w:rPr>
            <w:rFonts w:ascii="Calibri" w:hAnsi="Calibri" w:cs="Calibri"/>
            <w:lang w:val="en-US"/>
            <w:rPrChange w:id="279" w:author="Elizabeth" w:date="2023-12-11T21:05:00Z">
              <w:rPr>
                <w:sz w:val="24"/>
                <w:szCs w:val="24"/>
                <w:lang w:val="en-US"/>
              </w:rPr>
            </w:rPrChange>
          </w:rPr>
          <w:t>s position and questions about duty of care and how much support Trinity was providing. These issues were resolved in part through a meeting with representatives of the three regional councils.</w:t>
        </w:r>
      </w:ins>
    </w:p>
    <w:p w14:paraId="3EFA7535" w14:textId="570589DB" w:rsidR="00DB3E8A" w:rsidRPr="00DB3E8A" w:rsidRDefault="00DB3E8A">
      <w:pPr>
        <w:pStyle w:val="NoSpacing"/>
        <w:ind w:left="360"/>
        <w:rPr>
          <w:ins w:id="280" w:author="Elizabeth" w:date="2023-12-11T21:05:00Z"/>
          <w:rFonts w:ascii="Calibri" w:hAnsi="Calibri" w:cs="Calibri"/>
          <w:lang w:val="en-US"/>
          <w:rPrChange w:id="281" w:author="Elizabeth" w:date="2023-12-11T21:05:00Z">
            <w:rPr>
              <w:ins w:id="282" w:author="Elizabeth" w:date="2023-12-11T21:05:00Z"/>
              <w:sz w:val="24"/>
              <w:szCs w:val="24"/>
              <w:lang w:val="en-US"/>
            </w:rPr>
          </w:rPrChange>
        </w:rPr>
        <w:pPrChange w:id="283" w:author="Elizabeth" w:date="2023-12-11T21:05:00Z">
          <w:pPr>
            <w:pStyle w:val="NoSpacing"/>
            <w:numPr>
              <w:numId w:val="2"/>
            </w:numPr>
            <w:ind w:left="720" w:hanging="360"/>
          </w:pPr>
        </w:pPrChange>
      </w:pPr>
      <w:ins w:id="284" w:author="Elizabeth" w:date="2023-12-11T21:05:00Z">
        <w:r w:rsidRPr="00DB3E8A">
          <w:rPr>
            <w:rFonts w:ascii="Calibri" w:hAnsi="Calibri" w:cs="Calibri"/>
            <w:lang w:val="en-US"/>
            <w:rPrChange w:id="285" w:author="Elizabeth" w:date="2023-12-11T21:05:00Z">
              <w:rPr>
                <w:sz w:val="24"/>
                <w:szCs w:val="24"/>
                <w:lang w:val="en-US"/>
              </w:rPr>
            </w:rPrChange>
          </w:rPr>
          <w:t>Funding a new ministry is complex in our system where there is no mechanism for different regions to work together and where there are historic funding patterns (</w:t>
        </w:r>
        <w:proofErr w:type="spellStart"/>
        <w:r w:rsidRPr="00DB3E8A">
          <w:rPr>
            <w:rFonts w:ascii="Calibri" w:hAnsi="Calibri" w:cs="Calibri"/>
            <w:lang w:val="en-US"/>
            <w:rPrChange w:id="286" w:author="Elizabeth" w:date="2023-12-11T21:05:00Z">
              <w:rPr>
                <w:sz w:val="24"/>
                <w:szCs w:val="24"/>
                <w:lang w:val="en-US"/>
              </w:rPr>
            </w:rPrChange>
          </w:rPr>
          <w:t>ie</w:t>
        </w:r>
      </w:ins>
      <w:proofErr w:type="spellEnd"/>
      <w:ins w:id="287" w:author="Elizabeth" w:date="2023-12-11T21:14:00Z">
        <w:r w:rsidR="00823AE4">
          <w:rPr>
            <w:rFonts w:ascii="Calibri" w:hAnsi="Calibri" w:cs="Calibri"/>
            <w:lang w:val="en-US"/>
          </w:rPr>
          <w:t>.</w:t>
        </w:r>
      </w:ins>
      <w:ins w:id="288" w:author="Elizabeth" w:date="2023-12-11T21:05:00Z">
        <w:r w:rsidRPr="00DB3E8A">
          <w:rPr>
            <w:rFonts w:ascii="Calibri" w:hAnsi="Calibri" w:cs="Calibri"/>
            <w:lang w:val="en-US"/>
            <w:rPrChange w:id="289" w:author="Elizabeth" w:date="2023-12-11T21:05:00Z">
              <w:rPr>
                <w:sz w:val="24"/>
                <w:szCs w:val="24"/>
                <w:lang w:val="en-US"/>
              </w:rPr>
            </w:rPrChange>
          </w:rPr>
          <w:t xml:space="preserve"> the same groups ask for money every year). Funding a new style of ministry is hard because we don</w:t>
        </w:r>
        <w:r w:rsidRPr="00DB3E8A">
          <w:rPr>
            <w:rFonts w:ascii="Calibri" w:hAnsi="Calibri" w:cs="Calibri" w:hint="cs"/>
            <w:lang w:val="en-US"/>
            <w:rPrChange w:id="290" w:author="Elizabeth" w:date="2023-12-11T21:05:00Z">
              <w:rPr>
                <w:rFonts w:hint="cs"/>
                <w:sz w:val="24"/>
                <w:szCs w:val="24"/>
                <w:lang w:val="en-US"/>
              </w:rPr>
            </w:rPrChange>
          </w:rPr>
          <w:t>’</w:t>
        </w:r>
        <w:r w:rsidRPr="00DB3E8A">
          <w:rPr>
            <w:rFonts w:ascii="Calibri" w:hAnsi="Calibri" w:cs="Calibri"/>
            <w:lang w:val="en-US"/>
            <w:rPrChange w:id="291" w:author="Elizabeth" w:date="2023-12-11T21:05:00Z">
              <w:rPr>
                <w:sz w:val="24"/>
                <w:szCs w:val="24"/>
                <w:lang w:val="en-US"/>
              </w:rPr>
            </w:rPrChange>
          </w:rPr>
          <w:t>t have the experience to see inside their work. We recommend a grant of either $17,500 or $19,500 (if the larger amount is granted the two chaplaincies would receive only the amount requested).</w:t>
        </w:r>
      </w:ins>
    </w:p>
    <w:p w14:paraId="0D07EE9B" w14:textId="12E50422" w:rsidR="000423B2" w:rsidRPr="00DB3E8A" w:rsidRDefault="00FF0056" w:rsidP="000423B2">
      <w:pPr>
        <w:rPr>
          <w:ins w:id="292" w:author="Elizabeth" w:date="2023-12-11T20:52:00Z"/>
          <w:rFonts w:ascii="Calibri" w:hAnsi="Calibri" w:cs="Calibri"/>
          <w:b/>
          <w:bCs/>
          <w:lang w:val="fr-CA"/>
          <w:rPrChange w:id="293" w:author="Elizabeth" w:date="2023-12-11T21:05:00Z">
            <w:rPr>
              <w:ins w:id="294" w:author="Elizabeth" w:date="2023-12-11T20:52:00Z"/>
              <w:lang w:val="fr-CA"/>
            </w:rPr>
          </w:rPrChange>
        </w:rPr>
      </w:pPr>
      <w:del w:id="295" w:author="Elizabeth" w:date="2023-12-11T21:05:00Z">
        <w:r w:rsidRPr="00FF0056" w:rsidDel="00DB3E8A">
          <w:rPr>
            <w:lang w:val="fr-CA"/>
          </w:rPr>
          <w:delText>WOW 2024 MS Grant Applications Table</w:delText>
        </w:r>
      </w:del>
      <w:del w:id="296" w:author="Elizabeth" w:date="2023-12-11T20:57:00Z">
        <w:r w:rsidRPr="00FF0056" w:rsidDel="00C60AFA">
          <w:rPr>
            <w:lang w:val="fr-CA"/>
          </w:rPr>
          <w:delText>.</w:delText>
        </w:r>
      </w:del>
    </w:p>
    <w:p w14:paraId="18925841" w14:textId="458DD051" w:rsidR="000423B2" w:rsidRPr="008B47F5" w:rsidRDefault="008B47F5">
      <w:pPr>
        <w:rPr>
          <w:rFonts w:cs="Calibri"/>
          <w:b/>
          <w:bCs/>
          <w:sz w:val="28"/>
          <w:szCs w:val="28"/>
          <w:lang w:val="fr-CA"/>
          <w:rPrChange w:id="297" w:author="Elizabeth" w:date="2023-12-11T22:03:00Z">
            <w:rPr>
              <w:lang w:val="fr-CA"/>
            </w:rPr>
          </w:rPrChange>
        </w:rPr>
        <w:pPrChange w:id="298" w:author="Elizabeth" w:date="2023-12-11T20:52:00Z">
          <w:pPr>
            <w:pStyle w:val="ListParagraph"/>
            <w:numPr>
              <w:numId w:val="2"/>
            </w:numPr>
            <w:ind w:left="720" w:hanging="360"/>
          </w:pPr>
        </w:pPrChange>
      </w:pPr>
      <w:ins w:id="299" w:author="Elizabeth" w:date="2023-12-11T22:03:00Z">
        <w:r w:rsidRPr="008B47F5">
          <w:rPr>
            <w:rFonts w:ascii="Calibri" w:hAnsi="Calibri" w:cs="Calibri"/>
            <w:b/>
            <w:bCs/>
            <w:sz w:val="28"/>
            <w:szCs w:val="28"/>
            <w:lang w:val="fr-CA"/>
            <w:rPrChange w:id="300" w:author="Elizabeth" w:date="2023-12-11T22:03:00Z">
              <w:rPr>
                <w:lang w:val="fr-CA"/>
              </w:rPr>
            </w:rPrChange>
          </w:rPr>
          <w:t>OPTION 1 :</w:t>
        </w:r>
      </w:ins>
      <w:ins w:id="301" w:author="Elizabeth" w:date="2023-12-11T22:18:00Z">
        <w:r w:rsidR="007A2562">
          <w:rPr>
            <w:rFonts w:ascii="Calibri" w:hAnsi="Calibri" w:cs="Calibri"/>
            <w:b/>
            <w:bCs/>
            <w:sz w:val="28"/>
            <w:szCs w:val="28"/>
            <w:lang w:val="fr-CA"/>
          </w:rPr>
          <w:t xml:space="preserve"> </w:t>
        </w:r>
      </w:ins>
    </w:p>
    <w:tbl>
      <w:tblPr>
        <w:tblStyle w:val="TableGrid"/>
        <w:tblW w:w="10513" w:type="dxa"/>
        <w:tblInd w:w="-595" w:type="dxa"/>
        <w:tblLook w:val="04A0" w:firstRow="1" w:lastRow="0" w:firstColumn="1" w:lastColumn="0" w:noHBand="0" w:noVBand="1"/>
        <w:tblPrChange w:id="302" w:author="Elizabeth" w:date="2023-12-11T20:53:00Z">
          <w:tblPr>
            <w:tblStyle w:val="TableGrid"/>
            <w:tblW w:w="10513" w:type="dxa"/>
            <w:tblInd w:w="-595" w:type="dxa"/>
            <w:tblLook w:val="04A0" w:firstRow="1" w:lastRow="0" w:firstColumn="1" w:lastColumn="0" w:noHBand="0" w:noVBand="1"/>
          </w:tblPr>
        </w:tblPrChange>
      </w:tblPr>
      <w:tblGrid>
        <w:gridCol w:w="2544"/>
        <w:gridCol w:w="2546"/>
        <w:gridCol w:w="1440"/>
        <w:gridCol w:w="1686"/>
        <w:gridCol w:w="2297"/>
        <w:tblGridChange w:id="303">
          <w:tblGrid>
            <w:gridCol w:w="2544"/>
            <w:gridCol w:w="3063"/>
            <w:gridCol w:w="1437"/>
            <w:gridCol w:w="1172"/>
            <w:gridCol w:w="2297"/>
          </w:tblGrid>
        </w:tblGridChange>
      </w:tblGrid>
      <w:tr w:rsidR="00FF0056" w14:paraId="70AE1178" w14:textId="77777777" w:rsidTr="00004A42">
        <w:tc>
          <w:tcPr>
            <w:tcW w:w="2544" w:type="dxa"/>
            <w:tcBorders>
              <w:top w:val="single" w:sz="4" w:space="0" w:color="auto"/>
              <w:left w:val="single" w:sz="4" w:space="0" w:color="auto"/>
              <w:bottom w:val="single" w:sz="4" w:space="0" w:color="auto"/>
              <w:right w:val="single" w:sz="4" w:space="0" w:color="auto"/>
            </w:tcBorders>
            <w:hideMark/>
            <w:tcPrChange w:id="304" w:author="Elizabeth" w:date="2023-12-11T20:53:00Z">
              <w:tcPr>
                <w:tcW w:w="2544" w:type="dxa"/>
                <w:tcBorders>
                  <w:top w:val="single" w:sz="4" w:space="0" w:color="auto"/>
                  <w:left w:val="single" w:sz="4" w:space="0" w:color="auto"/>
                  <w:bottom w:val="single" w:sz="4" w:space="0" w:color="auto"/>
                  <w:right w:val="single" w:sz="4" w:space="0" w:color="auto"/>
                </w:tcBorders>
                <w:hideMark/>
              </w:tcPr>
            </w:tcPrChange>
          </w:tcPr>
          <w:p w14:paraId="36D5EA9E" w14:textId="77777777" w:rsidR="00FF0056" w:rsidRPr="00004A42" w:rsidRDefault="00FF0056" w:rsidP="004F42CC">
            <w:pPr>
              <w:spacing w:after="160" w:line="254" w:lineRule="auto"/>
              <w:rPr>
                <w:rFonts w:ascii="Calibri" w:hAnsi="Calibri" w:cs="Calibri"/>
                <w:b/>
                <w:bCs/>
                <w:rPrChange w:id="305" w:author="Elizabeth" w:date="2023-12-11T20:53:00Z">
                  <w:rPr>
                    <w:b/>
                    <w:bCs/>
                  </w:rPr>
                </w:rPrChange>
              </w:rPr>
            </w:pPr>
            <w:r w:rsidRPr="00004A42">
              <w:rPr>
                <w:rFonts w:ascii="Calibri" w:hAnsi="Calibri" w:cs="Calibri"/>
                <w:b/>
                <w:bCs/>
                <w:rPrChange w:id="306" w:author="Elizabeth" w:date="2023-12-11T20:53:00Z">
                  <w:rPr>
                    <w:b/>
                    <w:bCs/>
                  </w:rPr>
                </w:rPrChange>
              </w:rPr>
              <w:t>Organization</w:t>
            </w:r>
          </w:p>
        </w:tc>
        <w:tc>
          <w:tcPr>
            <w:tcW w:w="2546" w:type="dxa"/>
            <w:tcBorders>
              <w:top w:val="single" w:sz="4" w:space="0" w:color="auto"/>
              <w:left w:val="single" w:sz="4" w:space="0" w:color="auto"/>
              <w:bottom w:val="single" w:sz="4" w:space="0" w:color="auto"/>
              <w:right w:val="single" w:sz="4" w:space="0" w:color="auto"/>
            </w:tcBorders>
            <w:hideMark/>
            <w:tcPrChange w:id="307" w:author="Elizabeth" w:date="2023-12-11T20:53:00Z">
              <w:tcPr>
                <w:tcW w:w="3063" w:type="dxa"/>
                <w:tcBorders>
                  <w:top w:val="single" w:sz="4" w:space="0" w:color="auto"/>
                  <w:left w:val="single" w:sz="4" w:space="0" w:color="auto"/>
                  <w:bottom w:val="single" w:sz="4" w:space="0" w:color="auto"/>
                  <w:right w:val="single" w:sz="4" w:space="0" w:color="auto"/>
                </w:tcBorders>
                <w:hideMark/>
              </w:tcPr>
            </w:tcPrChange>
          </w:tcPr>
          <w:p w14:paraId="479685CA" w14:textId="77777777" w:rsidR="00FF0056" w:rsidRPr="00004A42" w:rsidRDefault="00FF0056" w:rsidP="004F42CC">
            <w:pPr>
              <w:spacing w:after="160" w:line="254" w:lineRule="auto"/>
              <w:rPr>
                <w:rFonts w:ascii="Calibri" w:hAnsi="Calibri" w:cs="Calibri"/>
                <w:b/>
                <w:bCs/>
                <w:rPrChange w:id="308" w:author="Elizabeth" w:date="2023-12-11T20:53:00Z">
                  <w:rPr>
                    <w:b/>
                    <w:bCs/>
                  </w:rPr>
                </w:rPrChange>
              </w:rPr>
            </w:pPr>
            <w:r w:rsidRPr="00004A42">
              <w:rPr>
                <w:rFonts w:ascii="Calibri" w:hAnsi="Calibri" w:cs="Calibri"/>
                <w:b/>
                <w:bCs/>
                <w:rPrChange w:id="309" w:author="Elizabeth" w:date="2023-12-11T20:53:00Z">
                  <w:rPr>
                    <w:b/>
                    <w:bCs/>
                  </w:rPr>
                </w:rPrChange>
              </w:rPr>
              <w:t>Program/ Purpose</w:t>
            </w:r>
          </w:p>
        </w:tc>
        <w:tc>
          <w:tcPr>
            <w:tcW w:w="1440" w:type="dxa"/>
            <w:tcBorders>
              <w:top w:val="single" w:sz="4" w:space="0" w:color="auto"/>
              <w:left w:val="single" w:sz="4" w:space="0" w:color="auto"/>
              <w:bottom w:val="single" w:sz="4" w:space="0" w:color="auto"/>
              <w:right w:val="single" w:sz="4" w:space="0" w:color="auto"/>
            </w:tcBorders>
            <w:hideMark/>
            <w:tcPrChange w:id="310" w:author="Elizabeth" w:date="2023-12-11T20:53:00Z">
              <w:tcPr>
                <w:tcW w:w="1437" w:type="dxa"/>
                <w:tcBorders>
                  <w:top w:val="single" w:sz="4" w:space="0" w:color="auto"/>
                  <w:left w:val="single" w:sz="4" w:space="0" w:color="auto"/>
                  <w:bottom w:val="single" w:sz="4" w:space="0" w:color="auto"/>
                  <w:right w:val="single" w:sz="4" w:space="0" w:color="auto"/>
                </w:tcBorders>
                <w:hideMark/>
              </w:tcPr>
            </w:tcPrChange>
          </w:tcPr>
          <w:p w14:paraId="749780C7" w14:textId="77777777" w:rsidR="00FF0056" w:rsidRPr="00004A42" w:rsidRDefault="00FF0056" w:rsidP="004F42CC">
            <w:pPr>
              <w:spacing w:after="160" w:line="254" w:lineRule="auto"/>
              <w:rPr>
                <w:rFonts w:ascii="Calibri" w:hAnsi="Calibri" w:cs="Calibri"/>
                <w:b/>
                <w:bCs/>
                <w:rPrChange w:id="311" w:author="Elizabeth" w:date="2023-12-11T20:53:00Z">
                  <w:rPr>
                    <w:b/>
                    <w:bCs/>
                  </w:rPr>
                </w:rPrChange>
              </w:rPr>
            </w:pPr>
            <w:r w:rsidRPr="00004A42">
              <w:rPr>
                <w:rFonts w:ascii="Calibri" w:hAnsi="Calibri" w:cs="Calibri"/>
                <w:b/>
                <w:bCs/>
                <w:rPrChange w:id="312" w:author="Elizabeth" w:date="2023-12-11T20:53:00Z">
                  <w:rPr>
                    <w:b/>
                    <w:bCs/>
                  </w:rPr>
                </w:rPrChange>
              </w:rPr>
              <w:t>Amount Requested</w:t>
            </w:r>
          </w:p>
        </w:tc>
        <w:tc>
          <w:tcPr>
            <w:tcW w:w="1686" w:type="dxa"/>
            <w:tcBorders>
              <w:top w:val="single" w:sz="4" w:space="0" w:color="auto"/>
              <w:left w:val="single" w:sz="4" w:space="0" w:color="auto"/>
              <w:bottom w:val="single" w:sz="4" w:space="0" w:color="auto"/>
              <w:right w:val="single" w:sz="4" w:space="0" w:color="auto"/>
            </w:tcBorders>
            <w:hideMark/>
            <w:tcPrChange w:id="313" w:author="Elizabeth" w:date="2023-12-11T20:53:00Z">
              <w:tcPr>
                <w:tcW w:w="1172" w:type="dxa"/>
                <w:tcBorders>
                  <w:top w:val="single" w:sz="4" w:space="0" w:color="auto"/>
                  <w:left w:val="single" w:sz="4" w:space="0" w:color="auto"/>
                  <w:bottom w:val="single" w:sz="4" w:space="0" w:color="auto"/>
                  <w:right w:val="single" w:sz="4" w:space="0" w:color="auto"/>
                </w:tcBorders>
                <w:hideMark/>
              </w:tcPr>
            </w:tcPrChange>
          </w:tcPr>
          <w:p w14:paraId="73344FCC" w14:textId="77777777" w:rsidR="00FF0056" w:rsidRPr="00004A42" w:rsidRDefault="00FF0056">
            <w:pPr>
              <w:spacing w:after="160"/>
              <w:rPr>
                <w:rFonts w:ascii="Calibri" w:hAnsi="Calibri" w:cs="Calibri"/>
                <w:b/>
                <w:bCs/>
                <w:sz w:val="22"/>
                <w:szCs w:val="22"/>
                <w:rPrChange w:id="314" w:author="Elizabeth" w:date="2023-12-11T20:53:00Z">
                  <w:rPr>
                    <w:b/>
                    <w:bCs/>
                  </w:rPr>
                </w:rPrChange>
              </w:rPr>
              <w:pPrChange w:id="315" w:author="Elizabeth" w:date="2023-12-11T20:53:00Z">
                <w:pPr>
                  <w:spacing w:after="160" w:line="254" w:lineRule="auto"/>
                </w:pPr>
              </w:pPrChange>
            </w:pPr>
            <w:r w:rsidRPr="00004A42">
              <w:rPr>
                <w:rFonts w:ascii="Calibri" w:hAnsi="Calibri" w:cs="Calibri"/>
                <w:b/>
                <w:bCs/>
                <w:sz w:val="22"/>
                <w:szCs w:val="22"/>
                <w:rPrChange w:id="316" w:author="Elizabeth" w:date="2023-12-11T20:53:00Z">
                  <w:rPr>
                    <w:b/>
                    <w:bCs/>
                  </w:rPr>
                </w:rPrChange>
              </w:rPr>
              <w:t xml:space="preserve">Amount Allocated </w:t>
            </w:r>
            <w:r w:rsidRPr="00004A42">
              <w:rPr>
                <w:rFonts w:ascii="Calibri" w:hAnsi="Calibri" w:cs="Calibri"/>
                <w:b/>
                <w:bCs/>
                <w:sz w:val="22"/>
                <w:szCs w:val="22"/>
                <w:rPrChange w:id="317" w:author="Elizabeth" w:date="2023-12-11T20:53:00Z">
                  <w:rPr>
                    <w:b/>
                    <w:bCs/>
                  </w:rPr>
                </w:rPrChange>
              </w:rPr>
              <w:br/>
              <w:t>to be granted</w:t>
            </w:r>
          </w:p>
        </w:tc>
        <w:tc>
          <w:tcPr>
            <w:tcW w:w="2297" w:type="dxa"/>
            <w:tcBorders>
              <w:top w:val="single" w:sz="4" w:space="0" w:color="auto"/>
              <w:left w:val="single" w:sz="4" w:space="0" w:color="auto"/>
              <w:bottom w:val="single" w:sz="4" w:space="0" w:color="auto"/>
              <w:right w:val="single" w:sz="4" w:space="0" w:color="auto"/>
            </w:tcBorders>
            <w:hideMark/>
            <w:tcPrChange w:id="318" w:author="Elizabeth" w:date="2023-12-11T20:53:00Z">
              <w:tcPr>
                <w:tcW w:w="2297" w:type="dxa"/>
                <w:tcBorders>
                  <w:top w:val="single" w:sz="4" w:space="0" w:color="auto"/>
                  <w:left w:val="single" w:sz="4" w:space="0" w:color="auto"/>
                  <w:bottom w:val="single" w:sz="4" w:space="0" w:color="auto"/>
                  <w:right w:val="single" w:sz="4" w:space="0" w:color="auto"/>
                </w:tcBorders>
                <w:hideMark/>
              </w:tcPr>
            </w:tcPrChange>
          </w:tcPr>
          <w:p w14:paraId="38E6288A" w14:textId="77777777" w:rsidR="00FF0056" w:rsidRPr="00004A42" w:rsidRDefault="00FF0056" w:rsidP="004F42CC">
            <w:pPr>
              <w:spacing w:after="160" w:line="254" w:lineRule="auto"/>
              <w:rPr>
                <w:rFonts w:ascii="Calibri" w:hAnsi="Calibri" w:cs="Calibri"/>
                <w:b/>
                <w:bCs/>
                <w:rPrChange w:id="319" w:author="Elizabeth" w:date="2023-12-11T20:53:00Z">
                  <w:rPr>
                    <w:b/>
                    <w:bCs/>
                  </w:rPr>
                </w:rPrChange>
              </w:rPr>
            </w:pPr>
            <w:r w:rsidRPr="00004A42">
              <w:rPr>
                <w:rFonts w:ascii="Calibri" w:hAnsi="Calibri" w:cs="Calibri"/>
                <w:b/>
                <w:bCs/>
                <w:rPrChange w:id="320" w:author="Elizabeth" w:date="2023-12-11T20:53:00Z">
                  <w:rPr>
                    <w:b/>
                    <w:bCs/>
                  </w:rPr>
                </w:rPrChange>
              </w:rPr>
              <w:t>Comments</w:t>
            </w:r>
          </w:p>
        </w:tc>
      </w:tr>
      <w:tr w:rsidR="00FF0056" w14:paraId="7D0A9963" w14:textId="77777777" w:rsidTr="00004A42">
        <w:tc>
          <w:tcPr>
            <w:tcW w:w="2544" w:type="dxa"/>
            <w:tcBorders>
              <w:top w:val="single" w:sz="4" w:space="0" w:color="auto"/>
              <w:left w:val="single" w:sz="4" w:space="0" w:color="auto"/>
              <w:bottom w:val="single" w:sz="4" w:space="0" w:color="auto"/>
              <w:right w:val="single" w:sz="4" w:space="0" w:color="auto"/>
            </w:tcBorders>
            <w:hideMark/>
            <w:tcPrChange w:id="321" w:author="Elizabeth" w:date="2023-12-11T20:53:00Z">
              <w:tcPr>
                <w:tcW w:w="2544" w:type="dxa"/>
                <w:tcBorders>
                  <w:top w:val="single" w:sz="4" w:space="0" w:color="auto"/>
                  <w:left w:val="single" w:sz="4" w:space="0" w:color="auto"/>
                  <w:bottom w:val="single" w:sz="4" w:space="0" w:color="auto"/>
                  <w:right w:val="single" w:sz="4" w:space="0" w:color="auto"/>
                </w:tcBorders>
                <w:hideMark/>
              </w:tcPr>
            </w:tcPrChange>
          </w:tcPr>
          <w:p w14:paraId="60E1128A" w14:textId="77777777" w:rsidR="00FF0056" w:rsidRPr="00004A42" w:rsidRDefault="00FF0056" w:rsidP="004F42CC">
            <w:pPr>
              <w:spacing w:after="160" w:line="254" w:lineRule="auto"/>
              <w:rPr>
                <w:rFonts w:ascii="Calibri" w:hAnsi="Calibri" w:cs="Calibri"/>
                <w:bCs/>
                <w:rPrChange w:id="322" w:author="Elizabeth" w:date="2023-12-11T20:53:00Z">
                  <w:rPr>
                    <w:bCs/>
                  </w:rPr>
                </w:rPrChange>
              </w:rPr>
            </w:pPr>
            <w:del w:id="323" w:author="Elizabeth" w:date="2023-12-11T21:07:00Z">
              <w:r w:rsidRPr="00004A42" w:rsidDel="00180659">
                <w:rPr>
                  <w:rFonts w:ascii="Calibri" w:hAnsi="Calibri" w:cs="Calibri"/>
                  <w:bCs/>
                  <w:rPrChange w:id="324" w:author="Elizabeth" w:date="2023-12-11T20:53:00Z">
                    <w:rPr>
                      <w:bCs/>
                    </w:rPr>
                  </w:rPrChange>
                </w:rPr>
                <w:lastRenderedPageBreak/>
                <w:delText xml:space="preserve"> </w:delText>
              </w:r>
            </w:del>
            <w:r w:rsidRPr="00004A42">
              <w:rPr>
                <w:rFonts w:ascii="Calibri" w:hAnsi="Calibri" w:cs="Calibri"/>
                <w:bCs/>
                <w:rPrChange w:id="325" w:author="Elizabeth" w:date="2023-12-11T20:53:00Z">
                  <w:rPr>
                    <w:bCs/>
                  </w:rPr>
                </w:rPrChange>
              </w:rPr>
              <w:t>5 Oaks</w:t>
            </w:r>
          </w:p>
        </w:tc>
        <w:tc>
          <w:tcPr>
            <w:tcW w:w="2546" w:type="dxa"/>
            <w:tcBorders>
              <w:top w:val="single" w:sz="4" w:space="0" w:color="auto"/>
              <w:left w:val="single" w:sz="4" w:space="0" w:color="auto"/>
              <w:bottom w:val="single" w:sz="4" w:space="0" w:color="auto"/>
              <w:right w:val="single" w:sz="4" w:space="0" w:color="auto"/>
            </w:tcBorders>
            <w:hideMark/>
            <w:tcPrChange w:id="326" w:author="Elizabeth" w:date="2023-12-11T20:53:00Z">
              <w:tcPr>
                <w:tcW w:w="3063" w:type="dxa"/>
                <w:tcBorders>
                  <w:top w:val="single" w:sz="4" w:space="0" w:color="auto"/>
                  <w:left w:val="single" w:sz="4" w:space="0" w:color="auto"/>
                  <w:bottom w:val="single" w:sz="4" w:space="0" w:color="auto"/>
                  <w:right w:val="single" w:sz="4" w:space="0" w:color="auto"/>
                </w:tcBorders>
                <w:hideMark/>
              </w:tcPr>
            </w:tcPrChange>
          </w:tcPr>
          <w:p w14:paraId="35913258" w14:textId="77777777" w:rsidR="00FF0056" w:rsidRPr="00004A42" w:rsidRDefault="00FF0056" w:rsidP="004F42CC">
            <w:pPr>
              <w:spacing w:after="160" w:line="254" w:lineRule="auto"/>
              <w:rPr>
                <w:rFonts w:ascii="Calibri" w:hAnsi="Calibri" w:cs="Calibri"/>
                <w:bCs/>
                <w:rPrChange w:id="327" w:author="Elizabeth" w:date="2023-12-11T20:53:00Z">
                  <w:rPr>
                    <w:bCs/>
                  </w:rPr>
                </w:rPrChange>
              </w:rPr>
            </w:pPr>
            <w:r w:rsidRPr="00004A42">
              <w:rPr>
                <w:rFonts w:ascii="Calibri" w:hAnsi="Calibri" w:cs="Calibri"/>
                <w:bCs/>
                <w:rPrChange w:id="328" w:author="Elizabeth" w:date="2023-12-11T20:53:00Z">
                  <w:rPr>
                    <w:bCs/>
                  </w:rPr>
                </w:rPrChange>
              </w:rPr>
              <w:t xml:space="preserve">Indigenous, intercultural and interfaith programming </w:t>
            </w:r>
          </w:p>
        </w:tc>
        <w:tc>
          <w:tcPr>
            <w:tcW w:w="1440" w:type="dxa"/>
            <w:tcBorders>
              <w:top w:val="single" w:sz="4" w:space="0" w:color="auto"/>
              <w:left w:val="single" w:sz="4" w:space="0" w:color="auto"/>
              <w:bottom w:val="single" w:sz="4" w:space="0" w:color="auto"/>
              <w:right w:val="single" w:sz="4" w:space="0" w:color="auto"/>
            </w:tcBorders>
            <w:hideMark/>
            <w:tcPrChange w:id="329" w:author="Elizabeth" w:date="2023-12-11T20:53:00Z">
              <w:tcPr>
                <w:tcW w:w="1437" w:type="dxa"/>
                <w:tcBorders>
                  <w:top w:val="single" w:sz="4" w:space="0" w:color="auto"/>
                  <w:left w:val="single" w:sz="4" w:space="0" w:color="auto"/>
                  <w:bottom w:val="single" w:sz="4" w:space="0" w:color="auto"/>
                  <w:right w:val="single" w:sz="4" w:space="0" w:color="auto"/>
                </w:tcBorders>
                <w:hideMark/>
              </w:tcPr>
            </w:tcPrChange>
          </w:tcPr>
          <w:p w14:paraId="1E451743" w14:textId="77777777" w:rsidR="00FF0056" w:rsidRPr="00004A42" w:rsidRDefault="00FF0056" w:rsidP="004F42CC">
            <w:pPr>
              <w:spacing w:after="160" w:line="254" w:lineRule="auto"/>
              <w:rPr>
                <w:rFonts w:ascii="Calibri" w:hAnsi="Calibri" w:cs="Calibri"/>
                <w:bCs/>
                <w:rPrChange w:id="330" w:author="Elizabeth" w:date="2023-12-11T20:53:00Z">
                  <w:rPr>
                    <w:bCs/>
                  </w:rPr>
                </w:rPrChange>
              </w:rPr>
            </w:pPr>
            <w:r w:rsidRPr="00004A42">
              <w:rPr>
                <w:rFonts w:ascii="Calibri" w:hAnsi="Calibri" w:cs="Calibri"/>
                <w:bCs/>
                <w:rPrChange w:id="331" w:author="Elizabeth" w:date="2023-12-11T20:53:00Z">
                  <w:rPr>
                    <w:bCs/>
                  </w:rPr>
                </w:rPrChange>
              </w:rPr>
              <w:t xml:space="preserve"> $10,000</w:t>
            </w:r>
          </w:p>
        </w:tc>
        <w:tc>
          <w:tcPr>
            <w:tcW w:w="1686" w:type="dxa"/>
            <w:tcBorders>
              <w:top w:val="single" w:sz="4" w:space="0" w:color="auto"/>
              <w:left w:val="single" w:sz="4" w:space="0" w:color="auto"/>
              <w:bottom w:val="single" w:sz="4" w:space="0" w:color="auto"/>
              <w:right w:val="single" w:sz="4" w:space="0" w:color="auto"/>
            </w:tcBorders>
            <w:hideMark/>
            <w:tcPrChange w:id="332" w:author="Elizabeth" w:date="2023-12-11T20:53:00Z">
              <w:tcPr>
                <w:tcW w:w="1172" w:type="dxa"/>
                <w:tcBorders>
                  <w:top w:val="single" w:sz="4" w:space="0" w:color="auto"/>
                  <w:left w:val="single" w:sz="4" w:space="0" w:color="auto"/>
                  <w:bottom w:val="single" w:sz="4" w:space="0" w:color="auto"/>
                  <w:right w:val="single" w:sz="4" w:space="0" w:color="auto"/>
                </w:tcBorders>
                <w:hideMark/>
              </w:tcPr>
            </w:tcPrChange>
          </w:tcPr>
          <w:p w14:paraId="5B9A2F25" w14:textId="4E83DFE8" w:rsidR="00FF0056" w:rsidRPr="00004A42" w:rsidRDefault="00FF0056">
            <w:pPr>
              <w:tabs>
                <w:tab w:val="center" w:pos="735"/>
              </w:tabs>
              <w:spacing w:after="160" w:line="254" w:lineRule="auto"/>
              <w:rPr>
                <w:rFonts w:ascii="Calibri" w:hAnsi="Calibri" w:cs="Calibri"/>
                <w:bCs/>
                <w:rPrChange w:id="333" w:author="Elizabeth" w:date="2023-12-11T20:53:00Z">
                  <w:rPr>
                    <w:bCs/>
                  </w:rPr>
                </w:rPrChange>
              </w:rPr>
              <w:pPrChange w:id="334" w:author="Elizabeth" w:date="2023-12-11T21:09:00Z">
                <w:pPr>
                  <w:spacing w:after="160" w:line="254" w:lineRule="auto"/>
                </w:pPr>
              </w:pPrChange>
            </w:pPr>
            <w:r w:rsidRPr="00004A42">
              <w:rPr>
                <w:rFonts w:ascii="Calibri" w:hAnsi="Calibri" w:cs="Calibri"/>
                <w:bCs/>
                <w:rPrChange w:id="335" w:author="Elizabeth" w:date="2023-12-11T20:53:00Z">
                  <w:rPr>
                    <w:bCs/>
                  </w:rPr>
                </w:rPrChange>
              </w:rPr>
              <w:t>$</w:t>
            </w:r>
            <w:ins w:id="336" w:author="Elizabeth" w:date="2023-12-11T21:09:00Z">
              <w:r w:rsidR="00817C98">
                <w:rPr>
                  <w:rFonts w:ascii="Calibri" w:hAnsi="Calibri" w:cs="Calibri"/>
                  <w:bCs/>
                </w:rPr>
                <w:t>10,000</w:t>
              </w:r>
            </w:ins>
          </w:p>
        </w:tc>
        <w:tc>
          <w:tcPr>
            <w:tcW w:w="2297" w:type="dxa"/>
            <w:tcBorders>
              <w:top w:val="single" w:sz="4" w:space="0" w:color="auto"/>
              <w:left w:val="single" w:sz="4" w:space="0" w:color="auto"/>
              <w:bottom w:val="single" w:sz="4" w:space="0" w:color="auto"/>
              <w:right w:val="single" w:sz="4" w:space="0" w:color="auto"/>
            </w:tcBorders>
            <w:tcPrChange w:id="337" w:author="Elizabeth" w:date="2023-12-11T20:53:00Z">
              <w:tcPr>
                <w:tcW w:w="2297" w:type="dxa"/>
                <w:tcBorders>
                  <w:top w:val="single" w:sz="4" w:space="0" w:color="auto"/>
                  <w:left w:val="single" w:sz="4" w:space="0" w:color="auto"/>
                  <w:bottom w:val="single" w:sz="4" w:space="0" w:color="auto"/>
                  <w:right w:val="single" w:sz="4" w:space="0" w:color="auto"/>
                </w:tcBorders>
              </w:tcPr>
            </w:tcPrChange>
          </w:tcPr>
          <w:p w14:paraId="450F750F" w14:textId="77777777" w:rsidR="00FF0056" w:rsidRPr="00004A42" w:rsidRDefault="00FF0056" w:rsidP="004F42CC">
            <w:pPr>
              <w:spacing w:after="160" w:line="254" w:lineRule="auto"/>
              <w:rPr>
                <w:rFonts w:ascii="Calibri" w:hAnsi="Calibri" w:cs="Calibri"/>
                <w:bCs/>
                <w:rPrChange w:id="338" w:author="Elizabeth" w:date="2023-12-11T20:53:00Z">
                  <w:rPr>
                    <w:bCs/>
                  </w:rPr>
                </w:rPrChange>
              </w:rPr>
            </w:pPr>
          </w:p>
        </w:tc>
      </w:tr>
      <w:tr w:rsidR="00FF0056" w14:paraId="67F2E65B" w14:textId="77777777" w:rsidTr="00004A42">
        <w:tc>
          <w:tcPr>
            <w:tcW w:w="2544" w:type="dxa"/>
            <w:tcBorders>
              <w:top w:val="single" w:sz="4" w:space="0" w:color="auto"/>
              <w:left w:val="single" w:sz="4" w:space="0" w:color="auto"/>
              <w:bottom w:val="single" w:sz="4" w:space="0" w:color="auto"/>
              <w:right w:val="single" w:sz="4" w:space="0" w:color="auto"/>
            </w:tcBorders>
            <w:hideMark/>
            <w:tcPrChange w:id="339" w:author="Elizabeth" w:date="2023-12-11T20:53:00Z">
              <w:tcPr>
                <w:tcW w:w="2544" w:type="dxa"/>
                <w:tcBorders>
                  <w:top w:val="single" w:sz="4" w:space="0" w:color="auto"/>
                  <w:left w:val="single" w:sz="4" w:space="0" w:color="auto"/>
                  <w:bottom w:val="single" w:sz="4" w:space="0" w:color="auto"/>
                  <w:right w:val="single" w:sz="4" w:space="0" w:color="auto"/>
                </w:tcBorders>
                <w:hideMark/>
              </w:tcPr>
            </w:tcPrChange>
          </w:tcPr>
          <w:p w14:paraId="1AAB5C1C" w14:textId="77777777" w:rsidR="00FF0056" w:rsidRPr="00004A42" w:rsidRDefault="00FF0056" w:rsidP="004F42CC">
            <w:pPr>
              <w:spacing w:after="160" w:line="254" w:lineRule="auto"/>
              <w:rPr>
                <w:rFonts w:ascii="Calibri" w:hAnsi="Calibri" w:cs="Calibri"/>
                <w:bCs/>
                <w:rPrChange w:id="340" w:author="Elizabeth" w:date="2023-12-11T20:53:00Z">
                  <w:rPr>
                    <w:bCs/>
                  </w:rPr>
                </w:rPrChange>
              </w:rPr>
            </w:pPr>
            <w:del w:id="341" w:author="Elizabeth" w:date="2023-12-11T21:07:00Z">
              <w:r w:rsidRPr="00004A42" w:rsidDel="00180659">
                <w:rPr>
                  <w:rFonts w:ascii="Calibri" w:hAnsi="Calibri" w:cs="Calibri"/>
                  <w:bCs/>
                  <w:rPrChange w:id="342" w:author="Elizabeth" w:date="2023-12-11T20:53:00Z">
                    <w:rPr>
                      <w:bCs/>
                    </w:rPr>
                  </w:rPrChange>
                </w:rPr>
                <w:delText xml:space="preserve"> </w:delText>
              </w:r>
            </w:del>
            <w:r w:rsidRPr="00004A42">
              <w:rPr>
                <w:rFonts w:ascii="Calibri" w:hAnsi="Calibri" w:cs="Calibri"/>
                <w:bCs/>
                <w:rPrChange w:id="343" w:author="Elizabeth" w:date="2023-12-11T20:53:00Z">
                  <w:rPr>
                    <w:bCs/>
                  </w:rPr>
                </w:rPrChange>
              </w:rPr>
              <w:t>Camp Bimini</w:t>
            </w:r>
          </w:p>
        </w:tc>
        <w:tc>
          <w:tcPr>
            <w:tcW w:w="2546" w:type="dxa"/>
            <w:tcBorders>
              <w:top w:val="single" w:sz="4" w:space="0" w:color="auto"/>
              <w:left w:val="single" w:sz="4" w:space="0" w:color="auto"/>
              <w:bottom w:val="single" w:sz="4" w:space="0" w:color="auto"/>
              <w:right w:val="single" w:sz="4" w:space="0" w:color="auto"/>
            </w:tcBorders>
            <w:hideMark/>
            <w:tcPrChange w:id="344" w:author="Elizabeth" w:date="2023-12-11T20:53:00Z">
              <w:tcPr>
                <w:tcW w:w="3063" w:type="dxa"/>
                <w:tcBorders>
                  <w:top w:val="single" w:sz="4" w:space="0" w:color="auto"/>
                  <w:left w:val="single" w:sz="4" w:space="0" w:color="auto"/>
                  <w:bottom w:val="single" w:sz="4" w:space="0" w:color="auto"/>
                  <w:right w:val="single" w:sz="4" w:space="0" w:color="auto"/>
                </w:tcBorders>
                <w:hideMark/>
              </w:tcPr>
            </w:tcPrChange>
          </w:tcPr>
          <w:p w14:paraId="3AF95C70" w14:textId="77777777" w:rsidR="00FF0056" w:rsidRPr="00004A42" w:rsidRDefault="00FF0056" w:rsidP="004F42CC">
            <w:pPr>
              <w:spacing w:after="160" w:line="254" w:lineRule="auto"/>
              <w:rPr>
                <w:rFonts w:ascii="Calibri" w:hAnsi="Calibri" w:cs="Calibri"/>
                <w:bCs/>
                <w:rPrChange w:id="345" w:author="Elizabeth" w:date="2023-12-11T20:53:00Z">
                  <w:rPr>
                    <w:bCs/>
                  </w:rPr>
                </w:rPrChange>
              </w:rPr>
            </w:pPr>
            <w:del w:id="346" w:author="Elizabeth" w:date="2023-12-11T21:05:00Z">
              <w:r w:rsidRPr="00004A42" w:rsidDel="00D4381A">
                <w:rPr>
                  <w:rFonts w:ascii="Calibri" w:hAnsi="Calibri" w:cs="Calibri"/>
                  <w:bCs/>
                  <w:rPrChange w:id="347" w:author="Elizabeth" w:date="2023-12-11T20:53:00Z">
                    <w:rPr>
                      <w:bCs/>
                    </w:rPr>
                  </w:rPrChange>
                </w:rPr>
                <w:delText xml:space="preserve"> </w:delText>
              </w:r>
            </w:del>
            <w:r w:rsidRPr="00004A42">
              <w:rPr>
                <w:rFonts w:ascii="Calibri" w:hAnsi="Calibri" w:cs="Calibri"/>
                <w:bCs/>
                <w:rPrChange w:id="348" w:author="Elizabeth" w:date="2023-12-11T20:53:00Z">
                  <w:rPr>
                    <w:bCs/>
                  </w:rPr>
                </w:rPrChange>
              </w:rPr>
              <w:t xml:space="preserve">General program </w:t>
            </w:r>
            <w:r w:rsidRPr="00004A42">
              <w:rPr>
                <w:rFonts w:ascii="Calibri" w:hAnsi="Calibri" w:cs="Calibri"/>
                <w:bCs/>
                <w:i/>
                <w:rPrChange w:id="349" w:author="Elizabeth" w:date="2023-12-11T20:53:00Z">
                  <w:rPr>
                    <w:bCs/>
                    <w:i/>
                  </w:rPr>
                </w:rPrChange>
              </w:rPr>
              <w:t>(they mention loan debt repayment)</w:t>
            </w:r>
          </w:p>
        </w:tc>
        <w:tc>
          <w:tcPr>
            <w:tcW w:w="1440" w:type="dxa"/>
            <w:tcBorders>
              <w:top w:val="single" w:sz="4" w:space="0" w:color="auto"/>
              <w:left w:val="single" w:sz="4" w:space="0" w:color="auto"/>
              <w:bottom w:val="single" w:sz="4" w:space="0" w:color="auto"/>
              <w:right w:val="single" w:sz="4" w:space="0" w:color="auto"/>
            </w:tcBorders>
            <w:hideMark/>
            <w:tcPrChange w:id="350" w:author="Elizabeth" w:date="2023-12-11T20:53:00Z">
              <w:tcPr>
                <w:tcW w:w="1437" w:type="dxa"/>
                <w:tcBorders>
                  <w:top w:val="single" w:sz="4" w:space="0" w:color="auto"/>
                  <w:left w:val="single" w:sz="4" w:space="0" w:color="auto"/>
                  <w:bottom w:val="single" w:sz="4" w:space="0" w:color="auto"/>
                  <w:right w:val="single" w:sz="4" w:space="0" w:color="auto"/>
                </w:tcBorders>
                <w:hideMark/>
              </w:tcPr>
            </w:tcPrChange>
          </w:tcPr>
          <w:p w14:paraId="0B5C0C5B" w14:textId="77777777" w:rsidR="00FF0056" w:rsidRPr="00004A42" w:rsidRDefault="00FF0056" w:rsidP="004F42CC">
            <w:pPr>
              <w:spacing w:after="160" w:line="254" w:lineRule="auto"/>
              <w:rPr>
                <w:rFonts w:ascii="Calibri" w:hAnsi="Calibri" w:cs="Calibri"/>
                <w:bCs/>
                <w:rPrChange w:id="351" w:author="Elizabeth" w:date="2023-12-11T20:53:00Z">
                  <w:rPr>
                    <w:bCs/>
                  </w:rPr>
                </w:rPrChange>
              </w:rPr>
            </w:pPr>
            <w:r w:rsidRPr="00004A42">
              <w:rPr>
                <w:rFonts w:ascii="Calibri" w:hAnsi="Calibri" w:cs="Calibri"/>
                <w:bCs/>
                <w:rPrChange w:id="352" w:author="Elizabeth" w:date="2023-12-11T20:53:00Z">
                  <w:rPr>
                    <w:bCs/>
                  </w:rPr>
                </w:rPrChange>
              </w:rPr>
              <w:t xml:space="preserve"> $15,000</w:t>
            </w:r>
          </w:p>
        </w:tc>
        <w:tc>
          <w:tcPr>
            <w:tcW w:w="1686" w:type="dxa"/>
            <w:tcBorders>
              <w:top w:val="single" w:sz="4" w:space="0" w:color="auto"/>
              <w:left w:val="single" w:sz="4" w:space="0" w:color="auto"/>
              <w:bottom w:val="single" w:sz="4" w:space="0" w:color="auto"/>
              <w:right w:val="single" w:sz="4" w:space="0" w:color="auto"/>
            </w:tcBorders>
            <w:hideMark/>
            <w:tcPrChange w:id="353" w:author="Elizabeth" w:date="2023-12-11T20:53:00Z">
              <w:tcPr>
                <w:tcW w:w="1172" w:type="dxa"/>
                <w:tcBorders>
                  <w:top w:val="single" w:sz="4" w:space="0" w:color="auto"/>
                  <w:left w:val="single" w:sz="4" w:space="0" w:color="auto"/>
                  <w:bottom w:val="single" w:sz="4" w:space="0" w:color="auto"/>
                  <w:right w:val="single" w:sz="4" w:space="0" w:color="auto"/>
                </w:tcBorders>
                <w:hideMark/>
              </w:tcPr>
            </w:tcPrChange>
          </w:tcPr>
          <w:p w14:paraId="6552C677" w14:textId="394CF78E" w:rsidR="00FF0056" w:rsidRPr="00004A42" w:rsidRDefault="00FF0056" w:rsidP="004F42CC">
            <w:pPr>
              <w:spacing w:after="160" w:line="254" w:lineRule="auto"/>
              <w:rPr>
                <w:rFonts w:ascii="Calibri" w:hAnsi="Calibri" w:cs="Calibri"/>
                <w:bCs/>
                <w:rPrChange w:id="354" w:author="Elizabeth" w:date="2023-12-11T20:53:00Z">
                  <w:rPr>
                    <w:bCs/>
                  </w:rPr>
                </w:rPrChange>
              </w:rPr>
            </w:pPr>
            <w:r w:rsidRPr="00004A42">
              <w:rPr>
                <w:rFonts w:ascii="Calibri" w:hAnsi="Calibri" w:cs="Calibri"/>
                <w:bCs/>
                <w:rPrChange w:id="355" w:author="Elizabeth" w:date="2023-12-11T20:53:00Z">
                  <w:rPr>
                    <w:bCs/>
                  </w:rPr>
                </w:rPrChange>
              </w:rPr>
              <w:t>$</w:t>
            </w:r>
            <w:ins w:id="356" w:author="Elizabeth" w:date="2023-12-11T21:08:00Z">
              <w:r w:rsidR="00A17B7C">
                <w:rPr>
                  <w:rFonts w:ascii="Calibri" w:hAnsi="Calibri" w:cs="Calibri"/>
                  <w:bCs/>
                </w:rPr>
                <w:t>15,000</w:t>
              </w:r>
            </w:ins>
          </w:p>
        </w:tc>
        <w:tc>
          <w:tcPr>
            <w:tcW w:w="2297" w:type="dxa"/>
            <w:tcBorders>
              <w:top w:val="single" w:sz="4" w:space="0" w:color="auto"/>
              <w:left w:val="single" w:sz="4" w:space="0" w:color="auto"/>
              <w:bottom w:val="single" w:sz="4" w:space="0" w:color="auto"/>
              <w:right w:val="single" w:sz="4" w:space="0" w:color="auto"/>
            </w:tcBorders>
            <w:tcPrChange w:id="357" w:author="Elizabeth" w:date="2023-12-11T20:53:00Z">
              <w:tcPr>
                <w:tcW w:w="2297" w:type="dxa"/>
                <w:tcBorders>
                  <w:top w:val="single" w:sz="4" w:space="0" w:color="auto"/>
                  <w:left w:val="single" w:sz="4" w:space="0" w:color="auto"/>
                  <w:bottom w:val="single" w:sz="4" w:space="0" w:color="auto"/>
                  <w:right w:val="single" w:sz="4" w:space="0" w:color="auto"/>
                </w:tcBorders>
              </w:tcPr>
            </w:tcPrChange>
          </w:tcPr>
          <w:p w14:paraId="3394A10B" w14:textId="77777777" w:rsidR="00FF0056" w:rsidRPr="00004A42" w:rsidRDefault="00FF0056" w:rsidP="004F42CC">
            <w:pPr>
              <w:spacing w:after="160" w:line="254" w:lineRule="auto"/>
              <w:rPr>
                <w:rFonts w:ascii="Calibri" w:hAnsi="Calibri" w:cs="Calibri"/>
                <w:bCs/>
                <w:rPrChange w:id="358" w:author="Elizabeth" w:date="2023-12-11T20:53:00Z">
                  <w:rPr>
                    <w:bCs/>
                  </w:rPr>
                </w:rPrChange>
              </w:rPr>
            </w:pPr>
          </w:p>
        </w:tc>
      </w:tr>
      <w:tr w:rsidR="00FF0056" w14:paraId="586B24E6" w14:textId="77777777" w:rsidTr="00004A42">
        <w:tc>
          <w:tcPr>
            <w:tcW w:w="2544" w:type="dxa"/>
            <w:tcBorders>
              <w:top w:val="single" w:sz="4" w:space="0" w:color="auto"/>
              <w:left w:val="single" w:sz="4" w:space="0" w:color="auto"/>
              <w:bottom w:val="single" w:sz="4" w:space="0" w:color="auto"/>
              <w:right w:val="single" w:sz="4" w:space="0" w:color="auto"/>
            </w:tcBorders>
            <w:hideMark/>
            <w:tcPrChange w:id="359" w:author="Elizabeth" w:date="2023-12-11T20:53:00Z">
              <w:tcPr>
                <w:tcW w:w="2544" w:type="dxa"/>
                <w:tcBorders>
                  <w:top w:val="single" w:sz="4" w:space="0" w:color="auto"/>
                  <w:left w:val="single" w:sz="4" w:space="0" w:color="auto"/>
                  <w:bottom w:val="single" w:sz="4" w:space="0" w:color="auto"/>
                  <w:right w:val="single" w:sz="4" w:space="0" w:color="auto"/>
                </w:tcBorders>
                <w:hideMark/>
              </w:tcPr>
            </w:tcPrChange>
          </w:tcPr>
          <w:p w14:paraId="6C7C1636" w14:textId="77777777" w:rsidR="00FF0056" w:rsidRPr="00004A42" w:rsidRDefault="00FF0056" w:rsidP="004F42CC">
            <w:pPr>
              <w:spacing w:after="160" w:line="254" w:lineRule="auto"/>
              <w:rPr>
                <w:rFonts w:ascii="Calibri" w:hAnsi="Calibri" w:cs="Calibri"/>
                <w:bCs/>
                <w:rPrChange w:id="360" w:author="Elizabeth" w:date="2023-12-11T20:53:00Z">
                  <w:rPr>
                    <w:bCs/>
                  </w:rPr>
                </w:rPrChange>
              </w:rPr>
            </w:pPr>
            <w:del w:id="361" w:author="Elizabeth" w:date="2023-12-11T21:07:00Z">
              <w:r w:rsidRPr="00004A42" w:rsidDel="00180659">
                <w:rPr>
                  <w:rFonts w:ascii="Calibri" w:hAnsi="Calibri" w:cs="Calibri"/>
                  <w:bCs/>
                  <w:rPrChange w:id="362" w:author="Elizabeth" w:date="2023-12-11T20:53:00Z">
                    <w:rPr>
                      <w:bCs/>
                    </w:rPr>
                  </w:rPrChange>
                </w:rPr>
                <w:delText xml:space="preserve"> </w:delText>
              </w:r>
            </w:del>
            <w:r w:rsidRPr="00004A42">
              <w:rPr>
                <w:rFonts w:ascii="Calibri" w:hAnsi="Calibri" w:cs="Calibri"/>
                <w:bCs/>
                <w:rPrChange w:id="363" w:author="Elizabeth" w:date="2023-12-11T20:53:00Z">
                  <w:rPr>
                    <w:bCs/>
                  </w:rPr>
                </w:rPrChange>
              </w:rPr>
              <w:t xml:space="preserve">Camp </w:t>
            </w:r>
            <w:proofErr w:type="spellStart"/>
            <w:r w:rsidRPr="00004A42">
              <w:rPr>
                <w:rFonts w:ascii="Calibri" w:hAnsi="Calibri" w:cs="Calibri"/>
                <w:bCs/>
                <w:rPrChange w:id="364" w:author="Elizabeth" w:date="2023-12-11T20:53:00Z">
                  <w:rPr>
                    <w:bCs/>
                  </w:rPr>
                </w:rPrChange>
              </w:rPr>
              <w:t>Menesetung</w:t>
            </w:r>
            <w:proofErr w:type="spellEnd"/>
          </w:p>
        </w:tc>
        <w:tc>
          <w:tcPr>
            <w:tcW w:w="2546" w:type="dxa"/>
            <w:tcBorders>
              <w:top w:val="single" w:sz="4" w:space="0" w:color="auto"/>
              <w:left w:val="single" w:sz="4" w:space="0" w:color="auto"/>
              <w:bottom w:val="single" w:sz="4" w:space="0" w:color="auto"/>
              <w:right w:val="single" w:sz="4" w:space="0" w:color="auto"/>
            </w:tcBorders>
            <w:hideMark/>
            <w:tcPrChange w:id="365" w:author="Elizabeth" w:date="2023-12-11T20:53:00Z">
              <w:tcPr>
                <w:tcW w:w="3063" w:type="dxa"/>
                <w:tcBorders>
                  <w:top w:val="single" w:sz="4" w:space="0" w:color="auto"/>
                  <w:left w:val="single" w:sz="4" w:space="0" w:color="auto"/>
                  <w:bottom w:val="single" w:sz="4" w:space="0" w:color="auto"/>
                  <w:right w:val="single" w:sz="4" w:space="0" w:color="auto"/>
                </w:tcBorders>
                <w:hideMark/>
              </w:tcPr>
            </w:tcPrChange>
          </w:tcPr>
          <w:p w14:paraId="6F6CF7B2" w14:textId="77777777" w:rsidR="00FF0056" w:rsidRPr="00004A42" w:rsidRDefault="00FF0056" w:rsidP="004F42CC">
            <w:pPr>
              <w:spacing w:after="160" w:line="254" w:lineRule="auto"/>
              <w:rPr>
                <w:rFonts w:ascii="Calibri" w:hAnsi="Calibri" w:cs="Calibri"/>
                <w:bCs/>
                <w:rPrChange w:id="366" w:author="Elizabeth" w:date="2023-12-11T20:53:00Z">
                  <w:rPr>
                    <w:bCs/>
                  </w:rPr>
                </w:rPrChange>
              </w:rPr>
            </w:pPr>
            <w:del w:id="367" w:author="Elizabeth" w:date="2023-12-11T21:05:00Z">
              <w:r w:rsidRPr="00004A42" w:rsidDel="00D4381A">
                <w:rPr>
                  <w:rFonts w:ascii="Calibri" w:hAnsi="Calibri" w:cs="Calibri"/>
                  <w:bCs/>
                  <w:rPrChange w:id="368" w:author="Elizabeth" w:date="2023-12-11T20:53:00Z">
                    <w:rPr>
                      <w:bCs/>
                    </w:rPr>
                  </w:rPrChange>
                </w:rPr>
                <w:delText xml:space="preserve"> </w:delText>
              </w:r>
            </w:del>
            <w:r w:rsidRPr="00004A42">
              <w:rPr>
                <w:rFonts w:ascii="Calibri" w:hAnsi="Calibri" w:cs="Calibri"/>
                <w:bCs/>
                <w:rPrChange w:id="369" w:author="Elizabeth" w:date="2023-12-11T20:53:00Z">
                  <w:rPr>
                    <w:bCs/>
                  </w:rPr>
                </w:rPrChange>
              </w:rPr>
              <w:t>Programming and operating costs for summer camp</w:t>
            </w:r>
          </w:p>
        </w:tc>
        <w:tc>
          <w:tcPr>
            <w:tcW w:w="1440" w:type="dxa"/>
            <w:tcBorders>
              <w:top w:val="single" w:sz="4" w:space="0" w:color="auto"/>
              <w:left w:val="single" w:sz="4" w:space="0" w:color="auto"/>
              <w:bottom w:val="single" w:sz="4" w:space="0" w:color="auto"/>
              <w:right w:val="single" w:sz="4" w:space="0" w:color="auto"/>
            </w:tcBorders>
            <w:hideMark/>
            <w:tcPrChange w:id="370" w:author="Elizabeth" w:date="2023-12-11T20:53:00Z">
              <w:tcPr>
                <w:tcW w:w="1437" w:type="dxa"/>
                <w:tcBorders>
                  <w:top w:val="single" w:sz="4" w:space="0" w:color="auto"/>
                  <w:left w:val="single" w:sz="4" w:space="0" w:color="auto"/>
                  <w:bottom w:val="single" w:sz="4" w:space="0" w:color="auto"/>
                  <w:right w:val="single" w:sz="4" w:space="0" w:color="auto"/>
                </w:tcBorders>
                <w:hideMark/>
              </w:tcPr>
            </w:tcPrChange>
          </w:tcPr>
          <w:p w14:paraId="42675F06" w14:textId="77777777" w:rsidR="00FF0056" w:rsidRPr="00004A42" w:rsidRDefault="00FF0056" w:rsidP="004F42CC">
            <w:pPr>
              <w:spacing w:after="160" w:line="254" w:lineRule="auto"/>
              <w:rPr>
                <w:rFonts w:ascii="Calibri" w:hAnsi="Calibri" w:cs="Calibri"/>
                <w:bCs/>
                <w:rPrChange w:id="371" w:author="Elizabeth" w:date="2023-12-11T20:53:00Z">
                  <w:rPr>
                    <w:bCs/>
                  </w:rPr>
                </w:rPrChange>
              </w:rPr>
            </w:pPr>
            <w:r w:rsidRPr="00004A42">
              <w:rPr>
                <w:rFonts w:ascii="Calibri" w:hAnsi="Calibri" w:cs="Calibri"/>
                <w:bCs/>
                <w:rPrChange w:id="372" w:author="Elizabeth" w:date="2023-12-11T20:53:00Z">
                  <w:rPr>
                    <w:bCs/>
                  </w:rPr>
                </w:rPrChange>
              </w:rPr>
              <w:t xml:space="preserve"> $15,000</w:t>
            </w:r>
          </w:p>
        </w:tc>
        <w:tc>
          <w:tcPr>
            <w:tcW w:w="1686" w:type="dxa"/>
            <w:tcBorders>
              <w:top w:val="single" w:sz="4" w:space="0" w:color="auto"/>
              <w:left w:val="single" w:sz="4" w:space="0" w:color="auto"/>
              <w:bottom w:val="single" w:sz="4" w:space="0" w:color="auto"/>
              <w:right w:val="single" w:sz="4" w:space="0" w:color="auto"/>
            </w:tcBorders>
            <w:hideMark/>
            <w:tcPrChange w:id="373" w:author="Elizabeth" w:date="2023-12-11T20:53:00Z">
              <w:tcPr>
                <w:tcW w:w="1172" w:type="dxa"/>
                <w:tcBorders>
                  <w:top w:val="single" w:sz="4" w:space="0" w:color="auto"/>
                  <w:left w:val="single" w:sz="4" w:space="0" w:color="auto"/>
                  <w:bottom w:val="single" w:sz="4" w:space="0" w:color="auto"/>
                  <w:right w:val="single" w:sz="4" w:space="0" w:color="auto"/>
                </w:tcBorders>
                <w:hideMark/>
              </w:tcPr>
            </w:tcPrChange>
          </w:tcPr>
          <w:p w14:paraId="12B550A9" w14:textId="1B191CB0" w:rsidR="00FF0056" w:rsidRPr="00004A42" w:rsidRDefault="00FF0056" w:rsidP="004F42CC">
            <w:pPr>
              <w:spacing w:after="160" w:line="254" w:lineRule="auto"/>
              <w:rPr>
                <w:rFonts w:ascii="Calibri" w:hAnsi="Calibri" w:cs="Calibri"/>
                <w:bCs/>
                <w:rPrChange w:id="374" w:author="Elizabeth" w:date="2023-12-11T20:53:00Z">
                  <w:rPr>
                    <w:bCs/>
                  </w:rPr>
                </w:rPrChange>
              </w:rPr>
            </w:pPr>
            <w:r w:rsidRPr="00004A42">
              <w:rPr>
                <w:rFonts w:ascii="Calibri" w:hAnsi="Calibri" w:cs="Calibri"/>
                <w:bCs/>
                <w:rPrChange w:id="375" w:author="Elizabeth" w:date="2023-12-11T20:53:00Z">
                  <w:rPr>
                    <w:bCs/>
                  </w:rPr>
                </w:rPrChange>
              </w:rPr>
              <w:t>$</w:t>
            </w:r>
            <w:ins w:id="376" w:author="Elizabeth" w:date="2023-12-11T21:08:00Z">
              <w:r w:rsidR="00A17B7C">
                <w:rPr>
                  <w:rFonts w:ascii="Calibri" w:hAnsi="Calibri" w:cs="Calibri"/>
                  <w:bCs/>
                </w:rPr>
                <w:t>15,000</w:t>
              </w:r>
            </w:ins>
          </w:p>
        </w:tc>
        <w:tc>
          <w:tcPr>
            <w:tcW w:w="2297" w:type="dxa"/>
            <w:tcBorders>
              <w:top w:val="single" w:sz="4" w:space="0" w:color="auto"/>
              <w:left w:val="single" w:sz="4" w:space="0" w:color="auto"/>
              <w:bottom w:val="single" w:sz="4" w:space="0" w:color="auto"/>
              <w:right w:val="single" w:sz="4" w:space="0" w:color="auto"/>
            </w:tcBorders>
            <w:tcPrChange w:id="377" w:author="Elizabeth" w:date="2023-12-11T20:53:00Z">
              <w:tcPr>
                <w:tcW w:w="2297" w:type="dxa"/>
                <w:tcBorders>
                  <w:top w:val="single" w:sz="4" w:space="0" w:color="auto"/>
                  <w:left w:val="single" w:sz="4" w:space="0" w:color="auto"/>
                  <w:bottom w:val="single" w:sz="4" w:space="0" w:color="auto"/>
                  <w:right w:val="single" w:sz="4" w:space="0" w:color="auto"/>
                </w:tcBorders>
              </w:tcPr>
            </w:tcPrChange>
          </w:tcPr>
          <w:p w14:paraId="50E410F3" w14:textId="77777777" w:rsidR="00FF0056" w:rsidRPr="00004A42" w:rsidRDefault="00FF0056" w:rsidP="004F42CC">
            <w:pPr>
              <w:spacing w:after="160" w:line="254" w:lineRule="auto"/>
              <w:rPr>
                <w:rFonts w:ascii="Calibri" w:hAnsi="Calibri" w:cs="Calibri"/>
                <w:bCs/>
                <w:rPrChange w:id="378" w:author="Elizabeth" w:date="2023-12-11T20:53:00Z">
                  <w:rPr>
                    <w:bCs/>
                  </w:rPr>
                </w:rPrChange>
              </w:rPr>
            </w:pPr>
          </w:p>
        </w:tc>
      </w:tr>
      <w:tr w:rsidR="00FF0056" w14:paraId="5C5E81C6" w14:textId="77777777" w:rsidTr="00004A42">
        <w:tc>
          <w:tcPr>
            <w:tcW w:w="2544" w:type="dxa"/>
            <w:tcBorders>
              <w:top w:val="single" w:sz="4" w:space="0" w:color="auto"/>
              <w:left w:val="single" w:sz="4" w:space="0" w:color="auto"/>
              <w:bottom w:val="single" w:sz="4" w:space="0" w:color="auto"/>
              <w:right w:val="single" w:sz="4" w:space="0" w:color="auto"/>
            </w:tcBorders>
            <w:hideMark/>
            <w:tcPrChange w:id="379" w:author="Elizabeth" w:date="2023-12-11T20:53:00Z">
              <w:tcPr>
                <w:tcW w:w="2544" w:type="dxa"/>
                <w:tcBorders>
                  <w:top w:val="single" w:sz="4" w:space="0" w:color="auto"/>
                  <w:left w:val="single" w:sz="4" w:space="0" w:color="auto"/>
                  <w:bottom w:val="single" w:sz="4" w:space="0" w:color="auto"/>
                  <w:right w:val="single" w:sz="4" w:space="0" w:color="auto"/>
                </w:tcBorders>
                <w:hideMark/>
              </w:tcPr>
            </w:tcPrChange>
          </w:tcPr>
          <w:p w14:paraId="2173779A" w14:textId="32AE6753" w:rsidR="00FF0056" w:rsidRPr="00004A42" w:rsidRDefault="00FF0056" w:rsidP="004F42CC">
            <w:pPr>
              <w:spacing w:after="160" w:line="254" w:lineRule="auto"/>
              <w:rPr>
                <w:rFonts w:ascii="Calibri" w:hAnsi="Calibri" w:cs="Calibri"/>
                <w:bCs/>
                <w:rPrChange w:id="380" w:author="Elizabeth" w:date="2023-12-11T20:53:00Z">
                  <w:rPr>
                    <w:bCs/>
                  </w:rPr>
                </w:rPrChange>
              </w:rPr>
            </w:pPr>
            <w:del w:id="381" w:author="Elizabeth" w:date="2023-12-11T21:07:00Z">
              <w:r w:rsidRPr="00004A42" w:rsidDel="00180659">
                <w:rPr>
                  <w:rFonts w:ascii="Calibri" w:hAnsi="Calibri" w:cs="Calibri"/>
                  <w:bCs/>
                  <w:rPrChange w:id="382" w:author="Elizabeth" w:date="2023-12-11T20:53:00Z">
                    <w:rPr>
                      <w:bCs/>
                    </w:rPr>
                  </w:rPrChange>
                </w:rPr>
                <w:delText xml:space="preserve"> </w:delText>
              </w:r>
            </w:del>
            <w:r w:rsidRPr="00004A42">
              <w:rPr>
                <w:rFonts w:ascii="Calibri" w:hAnsi="Calibri" w:cs="Calibri"/>
                <w:bCs/>
                <w:rPrChange w:id="383" w:author="Elizabeth" w:date="2023-12-11T20:53:00Z">
                  <w:rPr>
                    <w:bCs/>
                  </w:rPr>
                </w:rPrChange>
              </w:rPr>
              <w:t>Christian Resource C</w:t>
            </w:r>
            <w:ins w:id="384" w:author="Elizabeth" w:date="2023-12-11T21:08:00Z">
              <w:r w:rsidR="003151EB">
                <w:rPr>
                  <w:rFonts w:ascii="Calibri" w:hAnsi="Calibri" w:cs="Calibri"/>
                  <w:bCs/>
                </w:rPr>
                <w:t>en</w:t>
              </w:r>
            </w:ins>
            <w:r w:rsidRPr="00004A42">
              <w:rPr>
                <w:rFonts w:ascii="Calibri" w:hAnsi="Calibri" w:cs="Calibri"/>
                <w:bCs/>
                <w:rPrChange w:id="385" w:author="Elizabeth" w:date="2023-12-11T20:53:00Z">
                  <w:rPr>
                    <w:bCs/>
                  </w:rPr>
                </w:rPrChange>
              </w:rPr>
              <w:t>tre Mitchell</w:t>
            </w:r>
          </w:p>
        </w:tc>
        <w:tc>
          <w:tcPr>
            <w:tcW w:w="2546" w:type="dxa"/>
            <w:tcBorders>
              <w:top w:val="single" w:sz="4" w:space="0" w:color="auto"/>
              <w:left w:val="single" w:sz="4" w:space="0" w:color="auto"/>
              <w:bottom w:val="single" w:sz="4" w:space="0" w:color="auto"/>
              <w:right w:val="single" w:sz="4" w:space="0" w:color="auto"/>
            </w:tcBorders>
            <w:hideMark/>
            <w:tcPrChange w:id="386" w:author="Elizabeth" w:date="2023-12-11T20:53:00Z">
              <w:tcPr>
                <w:tcW w:w="3063" w:type="dxa"/>
                <w:tcBorders>
                  <w:top w:val="single" w:sz="4" w:space="0" w:color="auto"/>
                  <w:left w:val="single" w:sz="4" w:space="0" w:color="auto"/>
                  <w:bottom w:val="single" w:sz="4" w:space="0" w:color="auto"/>
                  <w:right w:val="single" w:sz="4" w:space="0" w:color="auto"/>
                </w:tcBorders>
                <w:hideMark/>
              </w:tcPr>
            </w:tcPrChange>
          </w:tcPr>
          <w:p w14:paraId="65C025EF" w14:textId="77777777" w:rsidR="00FF0056" w:rsidRPr="00004A42" w:rsidRDefault="00FF0056" w:rsidP="004F42CC">
            <w:pPr>
              <w:spacing w:after="160" w:line="254" w:lineRule="auto"/>
              <w:rPr>
                <w:rFonts w:ascii="Calibri" w:hAnsi="Calibri" w:cs="Calibri"/>
                <w:bCs/>
                <w:rPrChange w:id="387" w:author="Elizabeth" w:date="2023-12-11T20:53:00Z">
                  <w:rPr>
                    <w:bCs/>
                  </w:rPr>
                </w:rPrChange>
              </w:rPr>
            </w:pPr>
            <w:del w:id="388" w:author="Elizabeth" w:date="2023-12-11T21:05:00Z">
              <w:r w:rsidRPr="00004A42" w:rsidDel="00D4381A">
                <w:rPr>
                  <w:rFonts w:ascii="Calibri" w:hAnsi="Calibri" w:cs="Calibri"/>
                  <w:bCs/>
                  <w:rPrChange w:id="389" w:author="Elizabeth" w:date="2023-12-11T20:53:00Z">
                    <w:rPr>
                      <w:bCs/>
                    </w:rPr>
                  </w:rPrChange>
                </w:rPr>
                <w:delText xml:space="preserve"> </w:delText>
              </w:r>
            </w:del>
            <w:r w:rsidRPr="00004A42">
              <w:rPr>
                <w:rFonts w:ascii="Calibri" w:hAnsi="Calibri" w:cs="Calibri"/>
                <w:bCs/>
                <w:rPrChange w:id="390" w:author="Elizabeth" w:date="2023-12-11T20:53:00Z">
                  <w:rPr>
                    <w:bCs/>
                  </w:rPr>
                </w:rPrChange>
              </w:rPr>
              <w:t>To fund operations</w:t>
            </w:r>
          </w:p>
        </w:tc>
        <w:tc>
          <w:tcPr>
            <w:tcW w:w="1440" w:type="dxa"/>
            <w:tcBorders>
              <w:top w:val="single" w:sz="4" w:space="0" w:color="auto"/>
              <w:left w:val="single" w:sz="4" w:space="0" w:color="auto"/>
              <w:bottom w:val="single" w:sz="4" w:space="0" w:color="auto"/>
              <w:right w:val="single" w:sz="4" w:space="0" w:color="auto"/>
            </w:tcBorders>
            <w:hideMark/>
            <w:tcPrChange w:id="391" w:author="Elizabeth" w:date="2023-12-11T20:53:00Z">
              <w:tcPr>
                <w:tcW w:w="1437" w:type="dxa"/>
                <w:tcBorders>
                  <w:top w:val="single" w:sz="4" w:space="0" w:color="auto"/>
                  <w:left w:val="single" w:sz="4" w:space="0" w:color="auto"/>
                  <w:bottom w:val="single" w:sz="4" w:space="0" w:color="auto"/>
                  <w:right w:val="single" w:sz="4" w:space="0" w:color="auto"/>
                </w:tcBorders>
                <w:hideMark/>
              </w:tcPr>
            </w:tcPrChange>
          </w:tcPr>
          <w:p w14:paraId="177C3D9C" w14:textId="77777777" w:rsidR="00FF0056" w:rsidRPr="00004A42" w:rsidRDefault="00FF0056" w:rsidP="004F42CC">
            <w:pPr>
              <w:spacing w:after="160" w:line="254" w:lineRule="auto"/>
              <w:rPr>
                <w:rFonts w:ascii="Calibri" w:hAnsi="Calibri" w:cs="Calibri"/>
                <w:bCs/>
                <w:rPrChange w:id="392" w:author="Elizabeth" w:date="2023-12-11T20:53:00Z">
                  <w:rPr>
                    <w:bCs/>
                  </w:rPr>
                </w:rPrChange>
              </w:rPr>
            </w:pPr>
            <w:r w:rsidRPr="00004A42">
              <w:rPr>
                <w:rFonts w:ascii="Calibri" w:hAnsi="Calibri" w:cs="Calibri"/>
                <w:bCs/>
                <w:rPrChange w:id="393" w:author="Elizabeth" w:date="2023-12-11T20:53:00Z">
                  <w:rPr>
                    <w:bCs/>
                  </w:rPr>
                </w:rPrChange>
              </w:rPr>
              <w:t xml:space="preserve"> $15,000</w:t>
            </w:r>
          </w:p>
        </w:tc>
        <w:tc>
          <w:tcPr>
            <w:tcW w:w="1686" w:type="dxa"/>
            <w:tcBorders>
              <w:top w:val="single" w:sz="4" w:space="0" w:color="auto"/>
              <w:left w:val="single" w:sz="4" w:space="0" w:color="auto"/>
              <w:bottom w:val="single" w:sz="4" w:space="0" w:color="auto"/>
              <w:right w:val="single" w:sz="4" w:space="0" w:color="auto"/>
            </w:tcBorders>
            <w:hideMark/>
            <w:tcPrChange w:id="394" w:author="Elizabeth" w:date="2023-12-11T20:53:00Z">
              <w:tcPr>
                <w:tcW w:w="1172" w:type="dxa"/>
                <w:tcBorders>
                  <w:top w:val="single" w:sz="4" w:space="0" w:color="auto"/>
                  <w:left w:val="single" w:sz="4" w:space="0" w:color="auto"/>
                  <w:bottom w:val="single" w:sz="4" w:space="0" w:color="auto"/>
                  <w:right w:val="single" w:sz="4" w:space="0" w:color="auto"/>
                </w:tcBorders>
                <w:hideMark/>
              </w:tcPr>
            </w:tcPrChange>
          </w:tcPr>
          <w:p w14:paraId="14543FD9" w14:textId="08E6A5EB" w:rsidR="00FF0056" w:rsidRPr="00004A42" w:rsidRDefault="00FF0056" w:rsidP="004F42CC">
            <w:pPr>
              <w:spacing w:after="160" w:line="254" w:lineRule="auto"/>
              <w:rPr>
                <w:rFonts w:ascii="Calibri" w:hAnsi="Calibri" w:cs="Calibri"/>
                <w:bCs/>
                <w:rPrChange w:id="395" w:author="Elizabeth" w:date="2023-12-11T20:53:00Z">
                  <w:rPr>
                    <w:bCs/>
                  </w:rPr>
                </w:rPrChange>
              </w:rPr>
            </w:pPr>
            <w:r w:rsidRPr="00004A42">
              <w:rPr>
                <w:rFonts w:ascii="Calibri" w:hAnsi="Calibri" w:cs="Calibri"/>
                <w:bCs/>
                <w:rPrChange w:id="396" w:author="Elizabeth" w:date="2023-12-11T20:53:00Z">
                  <w:rPr>
                    <w:bCs/>
                  </w:rPr>
                </w:rPrChange>
              </w:rPr>
              <w:t>$</w:t>
            </w:r>
            <w:ins w:id="397" w:author="Elizabeth" w:date="2023-12-11T21:08:00Z">
              <w:r w:rsidR="009A021B">
                <w:rPr>
                  <w:rFonts w:ascii="Calibri" w:hAnsi="Calibri" w:cs="Calibri"/>
                  <w:bCs/>
                </w:rPr>
                <w:t>11,000</w:t>
              </w:r>
            </w:ins>
          </w:p>
        </w:tc>
        <w:tc>
          <w:tcPr>
            <w:tcW w:w="2297" w:type="dxa"/>
            <w:tcBorders>
              <w:top w:val="single" w:sz="4" w:space="0" w:color="auto"/>
              <w:left w:val="single" w:sz="4" w:space="0" w:color="auto"/>
              <w:bottom w:val="single" w:sz="4" w:space="0" w:color="auto"/>
              <w:right w:val="single" w:sz="4" w:space="0" w:color="auto"/>
            </w:tcBorders>
            <w:tcPrChange w:id="398" w:author="Elizabeth" w:date="2023-12-11T20:53:00Z">
              <w:tcPr>
                <w:tcW w:w="2297" w:type="dxa"/>
                <w:tcBorders>
                  <w:top w:val="single" w:sz="4" w:space="0" w:color="auto"/>
                  <w:left w:val="single" w:sz="4" w:space="0" w:color="auto"/>
                  <w:bottom w:val="single" w:sz="4" w:space="0" w:color="auto"/>
                  <w:right w:val="single" w:sz="4" w:space="0" w:color="auto"/>
                </w:tcBorders>
              </w:tcPr>
            </w:tcPrChange>
          </w:tcPr>
          <w:p w14:paraId="7F2227D1" w14:textId="49948A2A" w:rsidR="00FF0056" w:rsidRPr="00004A42" w:rsidRDefault="00FF0056" w:rsidP="004F42CC">
            <w:pPr>
              <w:spacing w:after="160" w:line="254" w:lineRule="auto"/>
              <w:rPr>
                <w:rFonts w:ascii="Calibri" w:hAnsi="Calibri" w:cs="Calibri"/>
                <w:bCs/>
                <w:rPrChange w:id="399" w:author="Elizabeth" w:date="2023-12-11T20:53:00Z">
                  <w:rPr>
                    <w:bCs/>
                  </w:rPr>
                </w:rPrChange>
              </w:rPr>
            </w:pPr>
          </w:p>
        </w:tc>
      </w:tr>
      <w:tr w:rsidR="00FF0056" w14:paraId="5C49DD06" w14:textId="77777777" w:rsidTr="00004A42">
        <w:tc>
          <w:tcPr>
            <w:tcW w:w="2544" w:type="dxa"/>
            <w:tcBorders>
              <w:top w:val="single" w:sz="4" w:space="0" w:color="auto"/>
              <w:left w:val="single" w:sz="4" w:space="0" w:color="auto"/>
              <w:bottom w:val="single" w:sz="4" w:space="0" w:color="auto"/>
              <w:right w:val="single" w:sz="4" w:space="0" w:color="auto"/>
            </w:tcBorders>
            <w:hideMark/>
            <w:tcPrChange w:id="400" w:author="Elizabeth" w:date="2023-12-11T20:53:00Z">
              <w:tcPr>
                <w:tcW w:w="2544" w:type="dxa"/>
                <w:tcBorders>
                  <w:top w:val="single" w:sz="4" w:space="0" w:color="auto"/>
                  <w:left w:val="single" w:sz="4" w:space="0" w:color="auto"/>
                  <w:bottom w:val="single" w:sz="4" w:space="0" w:color="auto"/>
                  <w:right w:val="single" w:sz="4" w:space="0" w:color="auto"/>
                </w:tcBorders>
                <w:hideMark/>
              </w:tcPr>
            </w:tcPrChange>
          </w:tcPr>
          <w:p w14:paraId="30A564B8" w14:textId="77777777" w:rsidR="00FF0056" w:rsidRPr="00004A42" w:rsidRDefault="00FF0056" w:rsidP="004F42CC">
            <w:pPr>
              <w:spacing w:after="160" w:line="254" w:lineRule="auto"/>
              <w:rPr>
                <w:rFonts w:ascii="Calibri" w:hAnsi="Calibri" w:cs="Calibri"/>
                <w:bCs/>
                <w:rPrChange w:id="401" w:author="Elizabeth" w:date="2023-12-11T20:53:00Z">
                  <w:rPr>
                    <w:bCs/>
                  </w:rPr>
                </w:rPrChange>
              </w:rPr>
            </w:pPr>
            <w:del w:id="402" w:author="Elizabeth" w:date="2023-12-11T21:07:00Z">
              <w:r w:rsidRPr="00004A42" w:rsidDel="00180659">
                <w:rPr>
                  <w:rFonts w:ascii="Calibri" w:hAnsi="Calibri" w:cs="Calibri"/>
                  <w:bCs/>
                  <w:rPrChange w:id="403" w:author="Elizabeth" w:date="2023-12-11T20:53:00Z">
                    <w:rPr>
                      <w:bCs/>
                    </w:rPr>
                  </w:rPrChange>
                </w:rPr>
                <w:delText xml:space="preserve"> </w:delText>
              </w:r>
            </w:del>
            <w:r w:rsidRPr="00004A42">
              <w:rPr>
                <w:rFonts w:ascii="Calibri" w:hAnsi="Calibri" w:cs="Calibri"/>
                <w:bCs/>
                <w:rPrChange w:id="404" w:author="Elizabeth" w:date="2023-12-11T20:53:00Z">
                  <w:rPr>
                    <w:bCs/>
                  </w:rPr>
                </w:rPrChange>
              </w:rPr>
              <w:t>Grand River Spiritual and Educational Resources</w:t>
            </w:r>
          </w:p>
        </w:tc>
        <w:tc>
          <w:tcPr>
            <w:tcW w:w="2546" w:type="dxa"/>
            <w:tcBorders>
              <w:top w:val="single" w:sz="4" w:space="0" w:color="auto"/>
              <w:left w:val="single" w:sz="4" w:space="0" w:color="auto"/>
              <w:bottom w:val="single" w:sz="4" w:space="0" w:color="auto"/>
              <w:right w:val="single" w:sz="4" w:space="0" w:color="auto"/>
            </w:tcBorders>
            <w:hideMark/>
            <w:tcPrChange w:id="405" w:author="Elizabeth" w:date="2023-12-11T20:53:00Z">
              <w:tcPr>
                <w:tcW w:w="3063" w:type="dxa"/>
                <w:tcBorders>
                  <w:top w:val="single" w:sz="4" w:space="0" w:color="auto"/>
                  <w:left w:val="single" w:sz="4" w:space="0" w:color="auto"/>
                  <w:bottom w:val="single" w:sz="4" w:space="0" w:color="auto"/>
                  <w:right w:val="single" w:sz="4" w:space="0" w:color="auto"/>
                </w:tcBorders>
                <w:hideMark/>
              </w:tcPr>
            </w:tcPrChange>
          </w:tcPr>
          <w:p w14:paraId="5415ADE0" w14:textId="77777777" w:rsidR="00FF0056" w:rsidRPr="00004A42" w:rsidRDefault="00FF0056" w:rsidP="004F42CC">
            <w:pPr>
              <w:spacing w:after="160" w:line="254" w:lineRule="auto"/>
              <w:rPr>
                <w:rFonts w:ascii="Calibri" w:hAnsi="Calibri" w:cs="Calibri"/>
                <w:bCs/>
                <w:rPrChange w:id="406" w:author="Elizabeth" w:date="2023-12-11T20:53:00Z">
                  <w:rPr>
                    <w:bCs/>
                  </w:rPr>
                </w:rPrChange>
              </w:rPr>
            </w:pPr>
            <w:del w:id="407" w:author="Elizabeth" w:date="2023-12-11T21:05:00Z">
              <w:r w:rsidRPr="00004A42" w:rsidDel="00D4381A">
                <w:rPr>
                  <w:rFonts w:ascii="Calibri" w:hAnsi="Calibri" w:cs="Calibri"/>
                  <w:bCs/>
                  <w:rPrChange w:id="408" w:author="Elizabeth" w:date="2023-12-11T20:53:00Z">
                    <w:rPr>
                      <w:bCs/>
                    </w:rPr>
                  </w:rPrChange>
                </w:rPr>
                <w:delText xml:space="preserve"> </w:delText>
              </w:r>
            </w:del>
            <w:r w:rsidRPr="00004A42">
              <w:rPr>
                <w:rFonts w:ascii="Calibri" w:hAnsi="Calibri" w:cs="Calibri"/>
                <w:bCs/>
                <w:rPrChange w:id="409" w:author="Elizabeth" w:date="2023-12-11T20:53:00Z">
                  <w:rPr>
                    <w:bCs/>
                  </w:rPr>
                </w:rPrChange>
              </w:rPr>
              <w:t>General operations</w:t>
            </w:r>
          </w:p>
        </w:tc>
        <w:tc>
          <w:tcPr>
            <w:tcW w:w="1440" w:type="dxa"/>
            <w:tcBorders>
              <w:top w:val="single" w:sz="4" w:space="0" w:color="auto"/>
              <w:left w:val="single" w:sz="4" w:space="0" w:color="auto"/>
              <w:bottom w:val="single" w:sz="4" w:space="0" w:color="auto"/>
              <w:right w:val="single" w:sz="4" w:space="0" w:color="auto"/>
            </w:tcBorders>
            <w:hideMark/>
            <w:tcPrChange w:id="410" w:author="Elizabeth" w:date="2023-12-11T20:53:00Z">
              <w:tcPr>
                <w:tcW w:w="1437" w:type="dxa"/>
                <w:tcBorders>
                  <w:top w:val="single" w:sz="4" w:space="0" w:color="auto"/>
                  <w:left w:val="single" w:sz="4" w:space="0" w:color="auto"/>
                  <w:bottom w:val="single" w:sz="4" w:space="0" w:color="auto"/>
                  <w:right w:val="single" w:sz="4" w:space="0" w:color="auto"/>
                </w:tcBorders>
                <w:hideMark/>
              </w:tcPr>
            </w:tcPrChange>
          </w:tcPr>
          <w:p w14:paraId="5EBC4BB5" w14:textId="77777777" w:rsidR="00FF0056" w:rsidRPr="00004A42" w:rsidRDefault="00FF0056" w:rsidP="004F42CC">
            <w:pPr>
              <w:spacing w:after="160" w:line="254" w:lineRule="auto"/>
              <w:rPr>
                <w:rFonts w:ascii="Calibri" w:hAnsi="Calibri" w:cs="Calibri"/>
                <w:bCs/>
                <w:rPrChange w:id="411" w:author="Elizabeth" w:date="2023-12-11T20:53:00Z">
                  <w:rPr>
                    <w:bCs/>
                  </w:rPr>
                </w:rPrChange>
              </w:rPr>
            </w:pPr>
            <w:r w:rsidRPr="00004A42">
              <w:rPr>
                <w:rFonts w:ascii="Calibri" w:hAnsi="Calibri" w:cs="Calibri"/>
                <w:bCs/>
                <w:rPrChange w:id="412" w:author="Elizabeth" w:date="2023-12-11T20:53:00Z">
                  <w:rPr>
                    <w:bCs/>
                  </w:rPr>
                </w:rPrChange>
              </w:rPr>
              <w:t xml:space="preserve"> $7,500</w:t>
            </w:r>
          </w:p>
        </w:tc>
        <w:tc>
          <w:tcPr>
            <w:tcW w:w="1686" w:type="dxa"/>
            <w:tcBorders>
              <w:top w:val="single" w:sz="4" w:space="0" w:color="auto"/>
              <w:left w:val="single" w:sz="4" w:space="0" w:color="auto"/>
              <w:bottom w:val="single" w:sz="4" w:space="0" w:color="auto"/>
              <w:right w:val="single" w:sz="4" w:space="0" w:color="auto"/>
            </w:tcBorders>
            <w:hideMark/>
            <w:tcPrChange w:id="413" w:author="Elizabeth" w:date="2023-12-11T20:53:00Z">
              <w:tcPr>
                <w:tcW w:w="1172" w:type="dxa"/>
                <w:tcBorders>
                  <w:top w:val="single" w:sz="4" w:space="0" w:color="auto"/>
                  <w:left w:val="single" w:sz="4" w:space="0" w:color="auto"/>
                  <w:bottom w:val="single" w:sz="4" w:space="0" w:color="auto"/>
                  <w:right w:val="single" w:sz="4" w:space="0" w:color="auto"/>
                </w:tcBorders>
                <w:hideMark/>
              </w:tcPr>
            </w:tcPrChange>
          </w:tcPr>
          <w:p w14:paraId="78B136B7" w14:textId="62EECE40" w:rsidR="00FF0056" w:rsidRPr="00004A42" w:rsidRDefault="00FF0056" w:rsidP="004F42CC">
            <w:pPr>
              <w:spacing w:after="160" w:line="254" w:lineRule="auto"/>
              <w:rPr>
                <w:rFonts w:ascii="Calibri" w:hAnsi="Calibri" w:cs="Calibri"/>
                <w:bCs/>
                <w:rPrChange w:id="414" w:author="Elizabeth" w:date="2023-12-11T20:53:00Z">
                  <w:rPr>
                    <w:bCs/>
                  </w:rPr>
                </w:rPrChange>
              </w:rPr>
            </w:pPr>
            <w:r w:rsidRPr="00004A42">
              <w:rPr>
                <w:rFonts w:ascii="Calibri" w:hAnsi="Calibri" w:cs="Calibri"/>
                <w:bCs/>
                <w:rPrChange w:id="415" w:author="Elizabeth" w:date="2023-12-11T20:53:00Z">
                  <w:rPr>
                    <w:bCs/>
                  </w:rPr>
                </w:rPrChange>
              </w:rPr>
              <w:t>$</w:t>
            </w:r>
            <w:ins w:id="416" w:author="Elizabeth" w:date="2023-12-11T21:09:00Z">
              <w:r w:rsidR="001F52B1">
                <w:rPr>
                  <w:rFonts w:ascii="Calibri" w:hAnsi="Calibri" w:cs="Calibri"/>
                  <w:bCs/>
                </w:rPr>
                <w:t>4,000</w:t>
              </w:r>
            </w:ins>
          </w:p>
        </w:tc>
        <w:tc>
          <w:tcPr>
            <w:tcW w:w="2297" w:type="dxa"/>
            <w:tcBorders>
              <w:top w:val="single" w:sz="4" w:space="0" w:color="auto"/>
              <w:left w:val="single" w:sz="4" w:space="0" w:color="auto"/>
              <w:bottom w:val="single" w:sz="4" w:space="0" w:color="auto"/>
              <w:right w:val="single" w:sz="4" w:space="0" w:color="auto"/>
            </w:tcBorders>
            <w:tcPrChange w:id="417" w:author="Elizabeth" w:date="2023-12-11T20:53:00Z">
              <w:tcPr>
                <w:tcW w:w="2297" w:type="dxa"/>
                <w:tcBorders>
                  <w:top w:val="single" w:sz="4" w:space="0" w:color="auto"/>
                  <w:left w:val="single" w:sz="4" w:space="0" w:color="auto"/>
                  <w:bottom w:val="single" w:sz="4" w:space="0" w:color="auto"/>
                  <w:right w:val="single" w:sz="4" w:space="0" w:color="auto"/>
                </w:tcBorders>
              </w:tcPr>
            </w:tcPrChange>
          </w:tcPr>
          <w:p w14:paraId="418D1420" w14:textId="77777777" w:rsidR="00FF0056" w:rsidRPr="00004A42" w:rsidRDefault="00FF0056" w:rsidP="004F42CC">
            <w:pPr>
              <w:spacing w:after="160" w:line="254" w:lineRule="auto"/>
              <w:rPr>
                <w:rFonts w:ascii="Calibri" w:hAnsi="Calibri" w:cs="Calibri"/>
                <w:bCs/>
                <w:rPrChange w:id="418" w:author="Elizabeth" w:date="2023-12-11T20:53:00Z">
                  <w:rPr>
                    <w:bCs/>
                  </w:rPr>
                </w:rPrChange>
              </w:rPr>
            </w:pPr>
          </w:p>
        </w:tc>
      </w:tr>
      <w:tr w:rsidR="00FF0056" w14:paraId="0C19EB3B" w14:textId="77777777" w:rsidTr="00004A42">
        <w:tc>
          <w:tcPr>
            <w:tcW w:w="2544" w:type="dxa"/>
            <w:tcBorders>
              <w:top w:val="single" w:sz="4" w:space="0" w:color="auto"/>
              <w:left w:val="single" w:sz="4" w:space="0" w:color="auto"/>
              <w:bottom w:val="single" w:sz="4" w:space="0" w:color="auto"/>
              <w:right w:val="single" w:sz="4" w:space="0" w:color="auto"/>
            </w:tcBorders>
            <w:hideMark/>
            <w:tcPrChange w:id="419" w:author="Elizabeth" w:date="2023-12-11T20:53:00Z">
              <w:tcPr>
                <w:tcW w:w="2544" w:type="dxa"/>
                <w:tcBorders>
                  <w:top w:val="single" w:sz="4" w:space="0" w:color="auto"/>
                  <w:left w:val="single" w:sz="4" w:space="0" w:color="auto"/>
                  <w:bottom w:val="single" w:sz="4" w:space="0" w:color="auto"/>
                  <w:right w:val="single" w:sz="4" w:space="0" w:color="auto"/>
                </w:tcBorders>
                <w:hideMark/>
              </w:tcPr>
            </w:tcPrChange>
          </w:tcPr>
          <w:p w14:paraId="18B12160" w14:textId="77777777" w:rsidR="00FF0056" w:rsidRPr="00004A42" w:rsidRDefault="00FF0056" w:rsidP="004F42CC">
            <w:pPr>
              <w:spacing w:after="160" w:line="254" w:lineRule="auto"/>
              <w:rPr>
                <w:rFonts w:ascii="Calibri" w:hAnsi="Calibri" w:cs="Calibri"/>
                <w:bCs/>
                <w:rPrChange w:id="420" w:author="Elizabeth" w:date="2023-12-11T20:53:00Z">
                  <w:rPr>
                    <w:bCs/>
                  </w:rPr>
                </w:rPrChange>
              </w:rPr>
            </w:pPr>
            <w:del w:id="421" w:author="Elizabeth" w:date="2023-12-11T21:07:00Z">
              <w:r w:rsidRPr="00004A42" w:rsidDel="00180659">
                <w:rPr>
                  <w:rFonts w:ascii="Calibri" w:hAnsi="Calibri" w:cs="Calibri"/>
                  <w:bCs/>
                  <w:rPrChange w:id="422" w:author="Elizabeth" w:date="2023-12-11T20:53:00Z">
                    <w:rPr>
                      <w:bCs/>
                    </w:rPr>
                  </w:rPrChange>
                </w:rPr>
                <w:delText xml:space="preserve"> </w:delText>
              </w:r>
            </w:del>
            <w:r w:rsidRPr="00004A42">
              <w:rPr>
                <w:rFonts w:ascii="Calibri" w:hAnsi="Calibri" w:cs="Calibri"/>
                <w:bCs/>
                <w:rPrChange w:id="423" w:author="Elizabeth" w:date="2023-12-11T20:53:00Z">
                  <w:rPr>
                    <w:bCs/>
                  </w:rPr>
                </w:rPrChange>
              </w:rPr>
              <w:t>Grey Bruce Spiritual Care council</w:t>
            </w:r>
          </w:p>
        </w:tc>
        <w:tc>
          <w:tcPr>
            <w:tcW w:w="2546" w:type="dxa"/>
            <w:tcBorders>
              <w:top w:val="single" w:sz="4" w:space="0" w:color="auto"/>
              <w:left w:val="single" w:sz="4" w:space="0" w:color="auto"/>
              <w:bottom w:val="single" w:sz="4" w:space="0" w:color="auto"/>
              <w:right w:val="single" w:sz="4" w:space="0" w:color="auto"/>
            </w:tcBorders>
            <w:hideMark/>
            <w:tcPrChange w:id="424" w:author="Elizabeth" w:date="2023-12-11T20:53:00Z">
              <w:tcPr>
                <w:tcW w:w="3063" w:type="dxa"/>
                <w:tcBorders>
                  <w:top w:val="single" w:sz="4" w:space="0" w:color="auto"/>
                  <w:left w:val="single" w:sz="4" w:space="0" w:color="auto"/>
                  <w:bottom w:val="single" w:sz="4" w:space="0" w:color="auto"/>
                  <w:right w:val="single" w:sz="4" w:space="0" w:color="auto"/>
                </w:tcBorders>
                <w:hideMark/>
              </w:tcPr>
            </w:tcPrChange>
          </w:tcPr>
          <w:p w14:paraId="5E5A0C75" w14:textId="77777777" w:rsidR="00FF0056" w:rsidRPr="00004A42" w:rsidRDefault="00FF0056" w:rsidP="004F42CC">
            <w:pPr>
              <w:spacing w:after="160" w:line="254" w:lineRule="auto"/>
              <w:rPr>
                <w:rFonts w:ascii="Calibri" w:hAnsi="Calibri" w:cs="Calibri"/>
                <w:bCs/>
                <w:rPrChange w:id="425" w:author="Elizabeth" w:date="2023-12-11T20:53:00Z">
                  <w:rPr>
                    <w:bCs/>
                  </w:rPr>
                </w:rPrChange>
              </w:rPr>
            </w:pPr>
            <w:del w:id="426" w:author="Elizabeth" w:date="2023-12-11T21:05:00Z">
              <w:r w:rsidRPr="00004A42" w:rsidDel="00D4381A">
                <w:rPr>
                  <w:rFonts w:ascii="Calibri" w:hAnsi="Calibri" w:cs="Calibri"/>
                </w:rPr>
                <w:delText xml:space="preserve"> </w:delText>
              </w:r>
            </w:del>
            <w:r w:rsidRPr="00004A42">
              <w:rPr>
                <w:rFonts w:ascii="Calibri" w:hAnsi="Calibri" w:cs="Calibri"/>
              </w:rPr>
              <w:t>Staffing: Spiritual Care Providers, Manager and Secretary, and educational program</w:t>
            </w:r>
          </w:p>
        </w:tc>
        <w:tc>
          <w:tcPr>
            <w:tcW w:w="1440" w:type="dxa"/>
            <w:tcBorders>
              <w:top w:val="single" w:sz="4" w:space="0" w:color="auto"/>
              <w:left w:val="single" w:sz="4" w:space="0" w:color="auto"/>
              <w:bottom w:val="single" w:sz="4" w:space="0" w:color="auto"/>
              <w:right w:val="single" w:sz="4" w:space="0" w:color="auto"/>
            </w:tcBorders>
            <w:hideMark/>
            <w:tcPrChange w:id="427" w:author="Elizabeth" w:date="2023-12-11T20:53:00Z">
              <w:tcPr>
                <w:tcW w:w="1437" w:type="dxa"/>
                <w:tcBorders>
                  <w:top w:val="single" w:sz="4" w:space="0" w:color="auto"/>
                  <w:left w:val="single" w:sz="4" w:space="0" w:color="auto"/>
                  <w:bottom w:val="single" w:sz="4" w:space="0" w:color="auto"/>
                  <w:right w:val="single" w:sz="4" w:space="0" w:color="auto"/>
                </w:tcBorders>
                <w:hideMark/>
              </w:tcPr>
            </w:tcPrChange>
          </w:tcPr>
          <w:p w14:paraId="3F9CC144" w14:textId="77777777" w:rsidR="00FF0056" w:rsidRPr="00004A42" w:rsidRDefault="00FF0056" w:rsidP="004F42CC">
            <w:pPr>
              <w:spacing w:after="160" w:line="254" w:lineRule="auto"/>
              <w:rPr>
                <w:rFonts w:ascii="Calibri" w:hAnsi="Calibri" w:cs="Calibri"/>
                <w:bCs/>
                <w:rPrChange w:id="428" w:author="Elizabeth" w:date="2023-12-11T20:53:00Z">
                  <w:rPr>
                    <w:bCs/>
                  </w:rPr>
                </w:rPrChange>
              </w:rPr>
            </w:pPr>
            <w:r w:rsidRPr="00004A42">
              <w:rPr>
                <w:rFonts w:ascii="Calibri" w:hAnsi="Calibri" w:cs="Calibri"/>
                <w:bCs/>
                <w:rPrChange w:id="429" w:author="Elizabeth" w:date="2023-12-11T20:53:00Z">
                  <w:rPr>
                    <w:bCs/>
                  </w:rPr>
                </w:rPrChange>
              </w:rPr>
              <w:t xml:space="preserve"> $30,000</w:t>
            </w:r>
          </w:p>
        </w:tc>
        <w:tc>
          <w:tcPr>
            <w:tcW w:w="1686" w:type="dxa"/>
            <w:tcBorders>
              <w:top w:val="single" w:sz="4" w:space="0" w:color="auto"/>
              <w:left w:val="single" w:sz="4" w:space="0" w:color="auto"/>
              <w:bottom w:val="single" w:sz="4" w:space="0" w:color="auto"/>
              <w:right w:val="single" w:sz="4" w:space="0" w:color="auto"/>
            </w:tcBorders>
            <w:hideMark/>
            <w:tcPrChange w:id="430" w:author="Elizabeth" w:date="2023-12-11T20:53:00Z">
              <w:tcPr>
                <w:tcW w:w="1172" w:type="dxa"/>
                <w:tcBorders>
                  <w:top w:val="single" w:sz="4" w:space="0" w:color="auto"/>
                  <w:left w:val="single" w:sz="4" w:space="0" w:color="auto"/>
                  <w:bottom w:val="single" w:sz="4" w:space="0" w:color="auto"/>
                  <w:right w:val="single" w:sz="4" w:space="0" w:color="auto"/>
                </w:tcBorders>
                <w:hideMark/>
              </w:tcPr>
            </w:tcPrChange>
          </w:tcPr>
          <w:p w14:paraId="7BAF2298" w14:textId="255E8D0C" w:rsidR="00FF0056" w:rsidRPr="00B05162" w:rsidRDefault="00FF0056" w:rsidP="004F42CC">
            <w:pPr>
              <w:spacing w:after="160" w:line="254" w:lineRule="auto"/>
              <w:rPr>
                <w:rFonts w:ascii="Calibri" w:hAnsi="Calibri" w:cs="Calibri"/>
                <w:bCs/>
                <w:highlight w:val="yellow"/>
                <w:rPrChange w:id="431" w:author="Elizabeth" w:date="2023-12-11T22:21:00Z">
                  <w:rPr>
                    <w:bCs/>
                  </w:rPr>
                </w:rPrChange>
              </w:rPr>
            </w:pPr>
            <w:r w:rsidRPr="00B05162">
              <w:rPr>
                <w:rFonts w:ascii="Calibri" w:hAnsi="Calibri" w:cs="Calibri"/>
                <w:bCs/>
                <w:highlight w:val="yellow"/>
                <w:rPrChange w:id="432" w:author="Elizabeth" w:date="2023-12-11T22:21:00Z">
                  <w:rPr>
                    <w:bCs/>
                  </w:rPr>
                </w:rPrChange>
              </w:rPr>
              <w:t>$</w:t>
            </w:r>
            <w:ins w:id="433" w:author="Elizabeth" w:date="2023-12-11T21:09:00Z">
              <w:r w:rsidR="00A365D7" w:rsidRPr="00B05162">
                <w:rPr>
                  <w:rFonts w:ascii="Calibri" w:hAnsi="Calibri" w:cs="Calibri"/>
                  <w:bCs/>
                  <w:highlight w:val="yellow"/>
                  <w:rPrChange w:id="434" w:author="Elizabeth" w:date="2023-12-11T22:21:00Z">
                    <w:rPr>
                      <w:rFonts w:ascii="Calibri" w:hAnsi="Calibri" w:cs="Calibri"/>
                      <w:bCs/>
                    </w:rPr>
                  </w:rPrChange>
                </w:rPr>
                <w:t>3</w:t>
              </w:r>
            </w:ins>
            <w:ins w:id="435" w:author="Elizabeth" w:date="2023-12-11T22:03:00Z">
              <w:r w:rsidR="008B47F5" w:rsidRPr="00B05162">
                <w:rPr>
                  <w:rFonts w:ascii="Calibri" w:hAnsi="Calibri" w:cs="Calibri"/>
                  <w:bCs/>
                  <w:highlight w:val="yellow"/>
                  <w:rPrChange w:id="436" w:author="Elizabeth" w:date="2023-12-11T22:21:00Z">
                    <w:rPr>
                      <w:rFonts w:ascii="Calibri" w:hAnsi="Calibri" w:cs="Calibri"/>
                      <w:bCs/>
                    </w:rPr>
                  </w:rPrChange>
                </w:rPr>
                <w:t>0</w:t>
              </w:r>
            </w:ins>
            <w:ins w:id="437" w:author="Elizabeth" w:date="2023-12-11T21:09:00Z">
              <w:r w:rsidR="00A365D7" w:rsidRPr="00B05162">
                <w:rPr>
                  <w:rFonts w:ascii="Calibri" w:hAnsi="Calibri" w:cs="Calibri"/>
                  <w:bCs/>
                  <w:highlight w:val="yellow"/>
                  <w:rPrChange w:id="438" w:author="Elizabeth" w:date="2023-12-11T22:21:00Z">
                    <w:rPr>
                      <w:rFonts w:ascii="Calibri" w:hAnsi="Calibri" w:cs="Calibri"/>
                      <w:bCs/>
                    </w:rPr>
                  </w:rPrChange>
                </w:rPr>
                <w:t>,000</w:t>
              </w:r>
            </w:ins>
          </w:p>
        </w:tc>
        <w:tc>
          <w:tcPr>
            <w:tcW w:w="2297" w:type="dxa"/>
            <w:tcBorders>
              <w:top w:val="single" w:sz="4" w:space="0" w:color="auto"/>
              <w:left w:val="single" w:sz="4" w:space="0" w:color="auto"/>
              <w:bottom w:val="single" w:sz="4" w:space="0" w:color="auto"/>
              <w:right w:val="single" w:sz="4" w:space="0" w:color="auto"/>
            </w:tcBorders>
            <w:tcPrChange w:id="439" w:author="Elizabeth" w:date="2023-12-11T20:53:00Z">
              <w:tcPr>
                <w:tcW w:w="2297" w:type="dxa"/>
                <w:tcBorders>
                  <w:top w:val="single" w:sz="4" w:space="0" w:color="auto"/>
                  <w:left w:val="single" w:sz="4" w:space="0" w:color="auto"/>
                  <w:bottom w:val="single" w:sz="4" w:space="0" w:color="auto"/>
                  <w:right w:val="single" w:sz="4" w:space="0" w:color="auto"/>
                </w:tcBorders>
              </w:tcPr>
            </w:tcPrChange>
          </w:tcPr>
          <w:p w14:paraId="08CF19B5" w14:textId="77777777" w:rsidR="00FF0056" w:rsidRPr="00004A42" w:rsidRDefault="00FF0056" w:rsidP="004F42CC">
            <w:pPr>
              <w:spacing w:after="160" w:line="254" w:lineRule="auto"/>
              <w:rPr>
                <w:rFonts w:ascii="Calibri" w:hAnsi="Calibri" w:cs="Calibri"/>
                <w:bCs/>
                <w:rPrChange w:id="440" w:author="Elizabeth" w:date="2023-12-11T20:53:00Z">
                  <w:rPr>
                    <w:bCs/>
                  </w:rPr>
                </w:rPrChange>
              </w:rPr>
            </w:pPr>
          </w:p>
        </w:tc>
      </w:tr>
      <w:tr w:rsidR="00FF0056" w14:paraId="4CEFB7B0" w14:textId="77777777" w:rsidTr="00004A42">
        <w:tc>
          <w:tcPr>
            <w:tcW w:w="2544" w:type="dxa"/>
            <w:tcBorders>
              <w:top w:val="single" w:sz="4" w:space="0" w:color="auto"/>
              <w:left w:val="single" w:sz="4" w:space="0" w:color="auto"/>
              <w:bottom w:val="single" w:sz="4" w:space="0" w:color="auto"/>
              <w:right w:val="single" w:sz="4" w:space="0" w:color="auto"/>
            </w:tcBorders>
            <w:hideMark/>
            <w:tcPrChange w:id="441" w:author="Elizabeth" w:date="2023-12-11T20:53:00Z">
              <w:tcPr>
                <w:tcW w:w="2544" w:type="dxa"/>
                <w:tcBorders>
                  <w:top w:val="single" w:sz="4" w:space="0" w:color="auto"/>
                  <w:left w:val="single" w:sz="4" w:space="0" w:color="auto"/>
                  <w:bottom w:val="single" w:sz="4" w:space="0" w:color="auto"/>
                  <w:right w:val="single" w:sz="4" w:space="0" w:color="auto"/>
                </w:tcBorders>
                <w:hideMark/>
              </w:tcPr>
            </w:tcPrChange>
          </w:tcPr>
          <w:p w14:paraId="5961EBEE" w14:textId="77777777" w:rsidR="00FF0056" w:rsidRPr="00004A42" w:rsidRDefault="00FF0056" w:rsidP="004F42CC">
            <w:pPr>
              <w:spacing w:after="160" w:line="254" w:lineRule="auto"/>
              <w:rPr>
                <w:rFonts w:ascii="Calibri" w:hAnsi="Calibri" w:cs="Calibri"/>
                <w:bCs/>
                <w:rPrChange w:id="442" w:author="Elizabeth" w:date="2023-12-11T20:53:00Z">
                  <w:rPr>
                    <w:bCs/>
                  </w:rPr>
                </w:rPrChange>
              </w:rPr>
            </w:pPr>
            <w:del w:id="443" w:author="Elizabeth" w:date="2023-12-11T21:07:00Z">
              <w:r w:rsidRPr="00004A42" w:rsidDel="00180659">
                <w:rPr>
                  <w:rFonts w:ascii="Calibri" w:hAnsi="Calibri" w:cs="Calibri"/>
                  <w:bCs/>
                  <w:rPrChange w:id="444" w:author="Elizabeth" w:date="2023-12-11T20:53:00Z">
                    <w:rPr>
                      <w:bCs/>
                    </w:rPr>
                  </w:rPrChange>
                </w:rPr>
                <w:delText xml:space="preserve"> </w:delText>
              </w:r>
            </w:del>
            <w:r w:rsidRPr="00004A42">
              <w:rPr>
                <w:rFonts w:ascii="Calibri" w:hAnsi="Calibri" w:cs="Calibri"/>
                <w:bCs/>
                <w:rPrChange w:id="445" w:author="Elizabeth" w:date="2023-12-11T20:53:00Z">
                  <w:rPr>
                    <w:bCs/>
                  </w:rPr>
                </w:rPrChange>
              </w:rPr>
              <w:t>Guelph University Ecumenical Campus Ministry</w:t>
            </w:r>
          </w:p>
        </w:tc>
        <w:tc>
          <w:tcPr>
            <w:tcW w:w="2546" w:type="dxa"/>
            <w:tcBorders>
              <w:top w:val="single" w:sz="4" w:space="0" w:color="auto"/>
              <w:left w:val="single" w:sz="4" w:space="0" w:color="auto"/>
              <w:bottom w:val="single" w:sz="4" w:space="0" w:color="auto"/>
              <w:right w:val="single" w:sz="4" w:space="0" w:color="auto"/>
            </w:tcBorders>
            <w:hideMark/>
            <w:tcPrChange w:id="446" w:author="Elizabeth" w:date="2023-12-11T20:53:00Z">
              <w:tcPr>
                <w:tcW w:w="3063" w:type="dxa"/>
                <w:tcBorders>
                  <w:top w:val="single" w:sz="4" w:space="0" w:color="auto"/>
                  <w:left w:val="single" w:sz="4" w:space="0" w:color="auto"/>
                  <w:bottom w:val="single" w:sz="4" w:space="0" w:color="auto"/>
                  <w:right w:val="single" w:sz="4" w:space="0" w:color="auto"/>
                </w:tcBorders>
                <w:hideMark/>
              </w:tcPr>
            </w:tcPrChange>
          </w:tcPr>
          <w:p w14:paraId="1CA4FDD4" w14:textId="015E9FB2" w:rsidR="00FF0056" w:rsidRPr="00004A42" w:rsidRDefault="00D4381A" w:rsidP="004F42CC">
            <w:pPr>
              <w:spacing w:after="160" w:line="254" w:lineRule="auto"/>
              <w:rPr>
                <w:rFonts w:ascii="Calibri" w:hAnsi="Calibri" w:cs="Calibri"/>
                <w:bCs/>
                <w:rPrChange w:id="447" w:author="Elizabeth" w:date="2023-12-11T20:53:00Z">
                  <w:rPr>
                    <w:bCs/>
                  </w:rPr>
                </w:rPrChange>
              </w:rPr>
            </w:pPr>
            <w:ins w:id="448" w:author="Elizabeth" w:date="2023-12-11T21:05:00Z">
              <w:r>
                <w:rPr>
                  <w:rFonts w:ascii="Calibri" w:hAnsi="Calibri" w:cs="Calibri"/>
                  <w:bCs/>
                </w:rPr>
                <w:t>B</w:t>
              </w:r>
            </w:ins>
            <w:del w:id="449" w:author="Elizabeth" w:date="2023-12-11T21:05:00Z">
              <w:r w:rsidR="00FF0056" w:rsidRPr="00004A42" w:rsidDel="00D4381A">
                <w:rPr>
                  <w:rFonts w:ascii="Calibri" w:hAnsi="Calibri" w:cs="Calibri"/>
                  <w:bCs/>
                  <w:rPrChange w:id="450" w:author="Elizabeth" w:date="2023-12-11T20:53:00Z">
                    <w:rPr>
                      <w:bCs/>
                    </w:rPr>
                  </w:rPrChange>
                </w:rPr>
                <w:delText xml:space="preserve"> B</w:delText>
              </w:r>
            </w:del>
            <w:r w:rsidR="00FF0056" w:rsidRPr="00004A42">
              <w:rPr>
                <w:rFonts w:ascii="Calibri" w:hAnsi="Calibri" w:cs="Calibri"/>
                <w:bCs/>
                <w:rPrChange w:id="451" w:author="Elizabeth" w:date="2023-12-11T20:53:00Z">
                  <w:rPr>
                    <w:bCs/>
                  </w:rPr>
                </w:rPrChange>
              </w:rPr>
              <w:t>asic costs, especially salary and benefits</w:t>
            </w:r>
          </w:p>
        </w:tc>
        <w:tc>
          <w:tcPr>
            <w:tcW w:w="1440" w:type="dxa"/>
            <w:tcBorders>
              <w:top w:val="single" w:sz="4" w:space="0" w:color="auto"/>
              <w:left w:val="single" w:sz="4" w:space="0" w:color="auto"/>
              <w:bottom w:val="single" w:sz="4" w:space="0" w:color="auto"/>
              <w:right w:val="single" w:sz="4" w:space="0" w:color="auto"/>
            </w:tcBorders>
            <w:hideMark/>
            <w:tcPrChange w:id="452" w:author="Elizabeth" w:date="2023-12-11T20:53:00Z">
              <w:tcPr>
                <w:tcW w:w="1437" w:type="dxa"/>
                <w:tcBorders>
                  <w:top w:val="single" w:sz="4" w:space="0" w:color="auto"/>
                  <w:left w:val="single" w:sz="4" w:space="0" w:color="auto"/>
                  <w:bottom w:val="single" w:sz="4" w:space="0" w:color="auto"/>
                  <w:right w:val="single" w:sz="4" w:space="0" w:color="auto"/>
                </w:tcBorders>
                <w:hideMark/>
              </w:tcPr>
            </w:tcPrChange>
          </w:tcPr>
          <w:p w14:paraId="00AA64DE" w14:textId="77777777" w:rsidR="00FF0056" w:rsidRPr="00004A42" w:rsidRDefault="00FF0056" w:rsidP="004F42CC">
            <w:pPr>
              <w:spacing w:after="160" w:line="254" w:lineRule="auto"/>
              <w:rPr>
                <w:rFonts w:ascii="Calibri" w:hAnsi="Calibri" w:cs="Calibri"/>
                <w:bCs/>
                <w:rPrChange w:id="453" w:author="Elizabeth" w:date="2023-12-11T20:53:00Z">
                  <w:rPr>
                    <w:bCs/>
                  </w:rPr>
                </w:rPrChange>
              </w:rPr>
            </w:pPr>
            <w:r w:rsidRPr="00004A42">
              <w:rPr>
                <w:rFonts w:ascii="Calibri" w:hAnsi="Calibri" w:cs="Calibri"/>
                <w:bCs/>
                <w:rPrChange w:id="454" w:author="Elizabeth" w:date="2023-12-11T20:53:00Z">
                  <w:rPr>
                    <w:bCs/>
                  </w:rPr>
                </w:rPrChange>
              </w:rPr>
              <w:t xml:space="preserve"> $28,000</w:t>
            </w:r>
          </w:p>
        </w:tc>
        <w:tc>
          <w:tcPr>
            <w:tcW w:w="1686" w:type="dxa"/>
            <w:tcBorders>
              <w:top w:val="single" w:sz="4" w:space="0" w:color="auto"/>
              <w:left w:val="single" w:sz="4" w:space="0" w:color="auto"/>
              <w:bottom w:val="single" w:sz="4" w:space="0" w:color="auto"/>
              <w:right w:val="single" w:sz="4" w:space="0" w:color="auto"/>
            </w:tcBorders>
            <w:hideMark/>
            <w:tcPrChange w:id="455" w:author="Elizabeth" w:date="2023-12-11T20:53:00Z">
              <w:tcPr>
                <w:tcW w:w="1172" w:type="dxa"/>
                <w:tcBorders>
                  <w:top w:val="single" w:sz="4" w:space="0" w:color="auto"/>
                  <w:left w:val="single" w:sz="4" w:space="0" w:color="auto"/>
                  <w:bottom w:val="single" w:sz="4" w:space="0" w:color="auto"/>
                  <w:right w:val="single" w:sz="4" w:space="0" w:color="auto"/>
                </w:tcBorders>
                <w:hideMark/>
              </w:tcPr>
            </w:tcPrChange>
          </w:tcPr>
          <w:p w14:paraId="23EC4AA1" w14:textId="52E9BE6E" w:rsidR="00FF0056" w:rsidRPr="00B05162" w:rsidRDefault="00FF0056" w:rsidP="004F42CC">
            <w:pPr>
              <w:spacing w:after="160" w:line="254" w:lineRule="auto"/>
              <w:rPr>
                <w:rFonts w:ascii="Calibri" w:hAnsi="Calibri" w:cs="Calibri"/>
                <w:bCs/>
                <w:highlight w:val="yellow"/>
                <w:rPrChange w:id="456" w:author="Elizabeth" w:date="2023-12-11T22:21:00Z">
                  <w:rPr>
                    <w:bCs/>
                  </w:rPr>
                </w:rPrChange>
              </w:rPr>
            </w:pPr>
            <w:r w:rsidRPr="00B05162">
              <w:rPr>
                <w:rFonts w:ascii="Calibri" w:hAnsi="Calibri" w:cs="Calibri"/>
                <w:bCs/>
                <w:highlight w:val="yellow"/>
                <w:rPrChange w:id="457" w:author="Elizabeth" w:date="2023-12-11T22:21:00Z">
                  <w:rPr>
                    <w:bCs/>
                  </w:rPr>
                </w:rPrChange>
              </w:rPr>
              <w:t>$</w:t>
            </w:r>
            <w:ins w:id="458" w:author="Elizabeth" w:date="2023-12-11T21:10:00Z">
              <w:r w:rsidR="00A365D7" w:rsidRPr="00B05162">
                <w:rPr>
                  <w:rFonts w:ascii="Calibri" w:hAnsi="Calibri" w:cs="Calibri"/>
                  <w:bCs/>
                  <w:highlight w:val="yellow"/>
                  <w:rPrChange w:id="459" w:author="Elizabeth" w:date="2023-12-11T22:21:00Z">
                    <w:rPr>
                      <w:rFonts w:ascii="Calibri" w:hAnsi="Calibri" w:cs="Calibri"/>
                      <w:bCs/>
                    </w:rPr>
                  </w:rPrChange>
                </w:rPr>
                <w:t>28,000</w:t>
              </w:r>
            </w:ins>
          </w:p>
        </w:tc>
        <w:tc>
          <w:tcPr>
            <w:tcW w:w="2297" w:type="dxa"/>
            <w:tcBorders>
              <w:top w:val="single" w:sz="4" w:space="0" w:color="auto"/>
              <w:left w:val="single" w:sz="4" w:space="0" w:color="auto"/>
              <w:bottom w:val="single" w:sz="4" w:space="0" w:color="auto"/>
              <w:right w:val="single" w:sz="4" w:space="0" w:color="auto"/>
            </w:tcBorders>
            <w:tcPrChange w:id="460" w:author="Elizabeth" w:date="2023-12-11T20:53:00Z">
              <w:tcPr>
                <w:tcW w:w="2297" w:type="dxa"/>
                <w:tcBorders>
                  <w:top w:val="single" w:sz="4" w:space="0" w:color="auto"/>
                  <w:left w:val="single" w:sz="4" w:space="0" w:color="auto"/>
                  <w:bottom w:val="single" w:sz="4" w:space="0" w:color="auto"/>
                  <w:right w:val="single" w:sz="4" w:space="0" w:color="auto"/>
                </w:tcBorders>
              </w:tcPr>
            </w:tcPrChange>
          </w:tcPr>
          <w:p w14:paraId="3AF7BBE3" w14:textId="77777777" w:rsidR="00FF0056" w:rsidRPr="00004A42" w:rsidRDefault="00FF0056" w:rsidP="004F42CC">
            <w:pPr>
              <w:spacing w:after="160" w:line="254" w:lineRule="auto"/>
              <w:rPr>
                <w:rFonts w:ascii="Calibri" w:hAnsi="Calibri" w:cs="Calibri"/>
                <w:bCs/>
                <w:rPrChange w:id="461" w:author="Elizabeth" w:date="2023-12-11T20:53:00Z">
                  <w:rPr>
                    <w:bCs/>
                  </w:rPr>
                </w:rPrChange>
              </w:rPr>
            </w:pPr>
          </w:p>
        </w:tc>
      </w:tr>
      <w:tr w:rsidR="00FF0056" w14:paraId="46E409C1" w14:textId="77777777" w:rsidTr="00004A42">
        <w:tc>
          <w:tcPr>
            <w:tcW w:w="2544" w:type="dxa"/>
            <w:tcBorders>
              <w:top w:val="single" w:sz="4" w:space="0" w:color="auto"/>
              <w:left w:val="single" w:sz="4" w:space="0" w:color="auto"/>
              <w:bottom w:val="single" w:sz="4" w:space="0" w:color="auto"/>
              <w:right w:val="single" w:sz="4" w:space="0" w:color="auto"/>
            </w:tcBorders>
            <w:hideMark/>
            <w:tcPrChange w:id="462" w:author="Elizabeth" w:date="2023-12-11T20:53:00Z">
              <w:tcPr>
                <w:tcW w:w="2544" w:type="dxa"/>
                <w:tcBorders>
                  <w:top w:val="single" w:sz="4" w:space="0" w:color="auto"/>
                  <w:left w:val="single" w:sz="4" w:space="0" w:color="auto"/>
                  <w:bottom w:val="single" w:sz="4" w:space="0" w:color="auto"/>
                  <w:right w:val="single" w:sz="4" w:space="0" w:color="auto"/>
                </w:tcBorders>
                <w:hideMark/>
              </w:tcPr>
            </w:tcPrChange>
          </w:tcPr>
          <w:p w14:paraId="2366B05C" w14:textId="77777777" w:rsidR="00FF0056" w:rsidRPr="00004A42" w:rsidRDefault="00FF0056" w:rsidP="004F42CC">
            <w:pPr>
              <w:spacing w:after="160" w:line="254" w:lineRule="auto"/>
              <w:rPr>
                <w:rFonts w:ascii="Calibri" w:hAnsi="Calibri" w:cs="Calibri"/>
                <w:bCs/>
                <w:rPrChange w:id="463" w:author="Elizabeth" w:date="2023-12-11T20:53:00Z">
                  <w:rPr>
                    <w:bCs/>
                  </w:rPr>
                </w:rPrChange>
              </w:rPr>
            </w:pPr>
            <w:del w:id="464" w:author="Elizabeth" w:date="2023-12-11T21:07:00Z">
              <w:r w:rsidRPr="00004A42" w:rsidDel="00180659">
                <w:rPr>
                  <w:rFonts w:ascii="Calibri" w:hAnsi="Calibri" w:cs="Calibri"/>
                  <w:bCs/>
                  <w:rPrChange w:id="465" w:author="Elizabeth" w:date="2023-12-11T20:53:00Z">
                    <w:rPr>
                      <w:bCs/>
                    </w:rPr>
                  </w:rPrChange>
                </w:rPr>
                <w:delText xml:space="preserve"> </w:delText>
              </w:r>
            </w:del>
            <w:r w:rsidRPr="00004A42">
              <w:rPr>
                <w:rFonts w:ascii="Calibri" w:hAnsi="Calibri" w:cs="Calibri"/>
                <w:bCs/>
                <w:rPrChange w:id="466" w:author="Elizabeth" w:date="2023-12-11T20:53:00Z">
                  <w:rPr>
                    <w:bCs/>
                  </w:rPr>
                </w:rPrChange>
              </w:rPr>
              <w:t>Trinity United Church Kitchener</w:t>
            </w:r>
          </w:p>
        </w:tc>
        <w:tc>
          <w:tcPr>
            <w:tcW w:w="2546" w:type="dxa"/>
            <w:tcBorders>
              <w:top w:val="single" w:sz="4" w:space="0" w:color="auto"/>
              <w:left w:val="single" w:sz="4" w:space="0" w:color="auto"/>
              <w:bottom w:val="single" w:sz="4" w:space="0" w:color="auto"/>
              <w:right w:val="single" w:sz="4" w:space="0" w:color="auto"/>
            </w:tcBorders>
            <w:hideMark/>
            <w:tcPrChange w:id="467" w:author="Elizabeth" w:date="2023-12-11T20:53:00Z">
              <w:tcPr>
                <w:tcW w:w="3063" w:type="dxa"/>
                <w:tcBorders>
                  <w:top w:val="single" w:sz="4" w:space="0" w:color="auto"/>
                  <w:left w:val="single" w:sz="4" w:space="0" w:color="auto"/>
                  <w:bottom w:val="single" w:sz="4" w:space="0" w:color="auto"/>
                  <w:right w:val="single" w:sz="4" w:space="0" w:color="auto"/>
                </w:tcBorders>
                <w:hideMark/>
              </w:tcPr>
            </w:tcPrChange>
          </w:tcPr>
          <w:p w14:paraId="35886F99" w14:textId="77777777" w:rsidR="00FF0056" w:rsidRPr="00004A42" w:rsidRDefault="00FF0056" w:rsidP="004F42CC">
            <w:pPr>
              <w:spacing w:after="160" w:line="254" w:lineRule="auto"/>
              <w:rPr>
                <w:rFonts w:ascii="Calibri" w:hAnsi="Calibri" w:cs="Calibri"/>
                <w:bCs/>
                <w:rPrChange w:id="468" w:author="Elizabeth" w:date="2023-12-11T20:53:00Z">
                  <w:rPr>
                    <w:bCs/>
                  </w:rPr>
                </w:rPrChange>
              </w:rPr>
            </w:pPr>
            <w:r w:rsidRPr="00004A42">
              <w:rPr>
                <w:rFonts w:ascii="Calibri" w:hAnsi="Calibri" w:cs="Calibri"/>
                <w:bCs/>
                <w:rPrChange w:id="469" w:author="Elizabeth" w:date="2023-12-11T20:53:00Z">
                  <w:rPr>
                    <w:bCs/>
                  </w:rPr>
                </w:rPrChange>
              </w:rPr>
              <w:t>The Hub</w:t>
            </w:r>
          </w:p>
        </w:tc>
        <w:tc>
          <w:tcPr>
            <w:tcW w:w="1440" w:type="dxa"/>
            <w:tcBorders>
              <w:top w:val="single" w:sz="4" w:space="0" w:color="auto"/>
              <w:left w:val="single" w:sz="4" w:space="0" w:color="auto"/>
              <w:bottom w:val="single" w:sz="4" w:space="0" w:color="auto"/>
              <w:right w:val="single" w:sz="4" w:space="0" w:color="auto"/>
            </w:tcBorders>
            <w:hideMark/>
            <w:tcPrChange w:id="470" w:author="Elizabeth" w:date="2023-12-11T20:53:00Z">
              <w:tcPr>
                <w:tcW w:w="1437" w:type="dxa"/>
                <w:tcBorders>
                  <w:top w:val="single" w:sz="4" w:space="0" w:color="auto"/>
                  <w:left w:val="single" w:sz="4" w:space="0" w:color="auto"/>
                  <w:bottom w:val="single" w:sz="4" w:space="0" w:color="auto"/>
                  <w:right w:val="single" w:sz="4" w:space="0" w:color="auto"/>
                </w:tcBorders>
                <w:hideMark/>
              </w:tcPr>
            </w:tcPrChange>
          </w:tcPr>
          <w:p w14:paraId="4E2E0092" w14:textId="77777777" w:rsidR="00FF0056" w:rsidRPr="00004A42" w:rsidRDefault="00FF0056" w:rsidP="004F42CC">
            <w:pPr>
              <w:spacing w:after="160" w:line="254" w:lineRule="auto"/>
              <w:rPr>
                <w:rFonts w:ascii="Calibri" w:hAnsi="Calibri" w:cs="Calibri"/>
                <w:bCs/>
                <w:rPrChange w:id="471" w:author="Elizabeth" w:date="2023-12-11T20:53:00Z">
                  <w:rPr>
                    <w:bCs/>
                  </w:rPr>
                </w:rPrChange>
              </w:rPr>
            </w:pPr>
            <w:r w:rsidRPr="00004A42">
              <w:rPr>
                <w:rFonts w:ascii="Calibri" w:hAnsi="Calibri" w:cs="Calibri"/>
                <w:bCs/>
                <w:rPrChange w:id="472" w:author="Elizabeth" w:date="2023-12-11T20:53:00Z">
                  <w:rPr>
                    <w:bCs/>
                  </w:rPr>
                </w:rPrChange>
              </w:rPr>
              <w:t xml:space="preserve"> $40,000</w:t>
            </w:r>
          </w:p>
        </w:tc>
        <w:tc>
          <w:tcPr>
            <w:tcW w:w="1686" w:type="dxa"/>
            <w:tcBorders>
              <w:top w:val="single" w:sz="4" w:space="0" w:color="auto"/>
              <w:left w:val="single" w:sz="4" w:space="0" w:color="auto"/>
              <w:bottom w:val="single" w:sz="4" w:space="0" w:color="auto"/>
              <w:right w:val="single" w:sz="4" w:space="0" w:color="auto"/>
            </w:tcBorders>
            <w:hideMark/>
            <w:tcPrChange w:id="473" w:author="Elizabeth" w:date="2023-12-11T20:53:00Z">
              <w:tcPr>
                <w:tcW w:w="1172" w:type="dxa"/>
                <w:tcBorders>
                  <w:top w:val="single" w:sz="4" w:space="0" w:color="auto"/>
                  <w:left w:val="single" w:sz="4" w:space="0" w:color="auto"/>
                  <w:bottom w:val="single" w:sz="4" w:space="0" w:color="auto"/>
                  <w:right w:val="single" w:sz="4" w:space="0" w:color="auto"/>
                </w:tcBorders>
                <w:hideMark/>
              </w:tcPr>
            </w:tcPrChange>
          </w:tcPr>
          <w:p w14:paraId="55D8BF86" w14:textId="6748C005" w:rsidR="00FF0056" w:rsidRPr="00B05162" w:rsidRDefault="00FF0056" w:rsidP="004F42CC">
            <w:pPr>
              <w:spacing w:after="160" w:line="254" w:lineRule="auto"/>
              <w:rPr>
                <w:rFonts w:ascii="Calibri" w:hAnsi="Calibri" w:cs="Calibri"/>
                <w:bCs/>
                <w:highlight w:val="yellow"/>
                <w:rPrChange w:id="474" w:author="Elizabeth" w:date="2023-12-11T22:21:00Z">
                  <w:rPr>
                    <w:bCs/>
                  </w:rPr>
                </w:rPrChange>
              </w:rPr>
            </w:pPr>
            <w:r w:rsidRPr="00B05162">
              <w:rPr>
                <w:rFonts w:ascii="Calibri" w:hAnsi="Calibri" w:cs="Calibri"/>
                <w:bCs/>
                <w:highlight w:val="yellow"/>
                <w:rPrChange w:id="475" w:author="Elizabeth" w:date="2023-12-11T22:21:00Z">
                  <w:rPr>
                    <w:bCs/>
                  </w:rPr>
                </w:rPrChange>
              </w:rPr>
              <w:t>$</w:t>
            </w:r>
            <w:ins w:id="476" w:author="Elizabeth" w:date="2023-12-11T21:10:00Z">
              <w:r w:rsidR="00A365D7" w:rsidRPr="00B05162">
                <w:rPr>
                  <w:rFonts w:ascii="Calibri" w:hAnsi="Calibri" w:cs="Calibri"/>
                  <w:bCs/>
                  <w:highlight w:val="yellow"/>
                  <w:rPrChange w:id="477" w:author="Elizabeth" w:date="2023-12-11T22:21:00Z">
                    <w:rPr>
                      <w:rFonts w:ascii="Calibri" w:hAnsi="Calibri" w:cs="Calibri"/>
                      <w:bCs/>
                    </w:rPr>
                  </w:rPrChange>
                </w:rPr>
                <w:t>1</w:t>
              </w:r>
            </w:ins>
            <w:ins w:id="478" w:author="Elizabeth" w:date="2023-12-11T22:03:00Z">
              <w:r w:rsidR="009B1B44" w:rsidRPr="00B05162">
                <w:rPr>
                  <w:rFonts w:ascii="Calibri" w:hAnsi="Calibri" w:cs="Calibri"/>
                  <w:bCs/>
                  <w:highlight w:val="yellow"/>
                  <w:rPrChange w:id="479" w:author="Elizabeth" w:date="2023-12-11T22:21:00Z">
                    <w:rPr>
                      <w:rFonts w:ascii="Calibri" w:hAnsi="Calibri" w:cs="Calibri"/>
                      <w:bCs/>
                    </w:rPr>
                  </w:rPrChange>
                </w:rPr>
                <w:t>9</w:t>
              </w:r>
            </w:ins>
            <w:ins w:id="480" w:author="Elizabeth" w:date="2023-12-11T21:10:00Z">
              <w:r w:rsidR="00A365D7" w:rsidRPr="00B05162">
                <w:rPr>
                  <w:rFonts w:ascii="Calibri" w:hAnsi="Calibri" w:cs="Calibri"/>
                  <w:bCs/>
                  <w:highlight w:val="yellow"/>
                  <w:rPrChange w:id="481" w:author="Elizabeth" w:date="2023-12-11T22:21:00Z">
                    <w:rPr>
                      <w:rFonts w:ascii="Calibri" w:hAnsi="Calibri" w:cs="Calibri"/>
                      <w:bCs/>
                    </w:rPr>
                  </w:rPrChange>
                </w:rPr>
                <w:t>,500</w:t>
              </w:r>
            </w:ins>
          </w:p>
        </w:tc>
        <w:tc>
          <w:tcPr>
            <w:tcW w:w="2297" w:type="dxa"/>
            <w:tcBorders>
              <w:top w:val="single" w:sz="4" w:space="0" w:color="auto"/>
              <w:left w:val="single" w:sz="4" w:space="0" w:color="auto"/>
              <w:bottom w:val="single" w:sz="4" w:space="0" w:color="auto"/>
              <w:right w:val="single" w:sz="4" w:space="0" w:color="auto"/>
            </w:tcBorders>
            <w:tcPrChange w:id="482" w:author="Elizabeth" w:date="2023-12-11T20:53:00Z">
              <w:tcPr>
                <w:tcW w:w="2297" w:type="dxa"/>
                <w:tcBorders>
                  <w:top w:val="single" w:sz="4" w:space="0" w:color="auto"/>
                  <w:left w:val="single" w:sz="4" w:space="0" w:color="auto"/>
                  <w:bottom w:val="single" w:sz="4" w:space="0" w:color="auto"/>
                  <w:right w:val="single" w:sz="4" w:space="0" w:color="auto"/>
                </w:tcBorders>
              </w:tcPr>
            </w:tcPrChange>
          </w:tcPr>
          <w:p w14:paraId="77385364" w14:textId="77777777" w:rsidR="00FF0056" w:rsidRPr="00004A42" w:rsidRDefault="00FF0056" w:rsidP="004F42CC">
            <w:pPr>
              <w:spacing w:after="160" w:line="254" w:lineRule="auto"/>
              <w:rPr>
                <w:rFonts w:ascii="Calibri" w:hAnsi="Calibri" w:cs="Calibri"/>
                <w:bCs/>
                <w:rPrChange w:id="483" w:author="Elizabeth" w:date="2023-12-11T20:53:00Z">
                  <w:rPr>
                    <w:bCs/>
                  </w:rPr>
                </w:rPrChange>
              </w:rPr>
            </w:pPr>
          </w:p>
        </w:tc>
      </w:tr>
      <w:tr w:rsidR="00FF0056" w14:paraId="2F250E4D" w14:textId="77777777" w:rsidTr="00004A42">
        <w:tc>
          <w:tcPr>
            <w:tcW w:w="2544" w:type="dxa"/>
            <w:tcBorders>
              <w:top w:val="single" w:sz="4" w:space="0" w:color="auto"/>
              <w:left w:val="single" w:sz="4" w:space="0" w:color="auto"/>
              <w:bottom w:val="single" w:sz="4" w:space="0" w:color="auto"/>
              <w:right w:val="single" w:sz="4" w:space="0" w:color="auto"/>
            </w:tcBorders>
            <w:hideMark/>
            <w:tcPrChange w:id="484" w:author="Elizabeth" w:date="2023-12-11T20:53:00Z">
              <w:tcPr>
                <w:tcW w:w="2544" w:type="dxa"/>
                <w:tcBorders>
                  <w:top w:val="single" w:sz="4" w:space="0" w:color="auto"/>
                  <w:left w:val="single" w:sz="4" w:space="0" w:color="auto"/>
                  <w:bottom w:val="single" w:sz="4" w:space="0" w:color="auto"/>
                  <w:right w:val="single" w:sz="4" w:space="0" w:color="auto"/>
                </w:tcBorders>
                <w:hideMark/>
              </w:tcPr>
            </w:tcPrChange>
          </w:tcPr>
          <w:p w14:paraId="355716A4" w14:textId="77777777" w:rsidR="00FF0056" w:rsidRPr="00004A42" w:rsidRDefault="00FF0056" w:rsidP="004F42CC">
            <w:pPr>
              <w:spacing w:after="160" w:line="254" w:lineRule="auto"/>
              <w:rPr>
                <w:rFonts w:ascii="Calibri" w:hAnsi="Calibri" w:cs="Calibri"/>
                <w:bCs/>
                <w:rPrChange w:id="485" w:author="Elizabeth" w:date="2023-12-11T20:53:00Z">
                  <w:rPr>
                    <w:bCs/>
                  </w:rPr>
                </w:rPrChange>
              </w:rPr>
            </w:pPr>
            <w:del w:id="486" w:author="Elizabeth" w:date="2023-12-11T21:07:00Z">
              <w:r w:rsidRPr="00004A42" w:rsidDel="00180659">
                <w:rPr>
                  <w:rFonts w:ascii="Calibri" w:hAnsi="Calibri" w:cs="Calibri"/>
                  <w:bCs/>
                  <w:rPrChange w:id="487" w:author="Elizabeth" w:date="2023-12-11T20:53:00Z">
                    <w:rPr>
                      <w:bCs/>
                    </w:rPr>
                  </w:rPrChange>
                </w:rPr>
                <w:delText xml:space="preserve"> </w:delText>
              </w:r>
            </w:del>
            <w:r w:rsidRPr="00004A42">
              <w:rPr>
                <w:rFonts w:ascii="Calibri" w:hAnsi="Calibri" w:cs="Calibri"/>
                <w:bCs/>
                <w:rPrChange w:id="488" w:author="Elizabeth" w:date="2023-12-11T20:53:00Z">
                  <w:rPr>
                    <w:bCs/>
                  </w:rPr>
                </w:rPrChange>
              </w:rPr>
              <w:t>Westminster United Church Waterloo</w:t>
            </w:r>
          </w:p>
        </w:tc>
        <w:tc>
          <w:tcPr>
            <w:tcW w:w="2546" w:type="dxa"/>
            <w:tcBorders>
              <w:top w:val="single" w:sz="4" w:space="0" w:color="auto"/>
              <w:left w:val="single" w:sz="4" w:space="0" w:color="auto"/>
              <w:bottom w:val="single" w:sz="4" w:space="0" w:color="auto"/>
              <w:right w:val="single" w:sz="4" w:space="0" w:color="auto"/>
            </w:tcBorders>
            <w:hideMark/>
            <w:tcPrChange w:id="489" w:author="Elizabeth" w:date="2023-12-11T20:53:00Z">
              <w:tcPr>
                <w:tcW w:w="3063" w:type="dxa"/>
                <w:tcBorders>
                  <w:top w:val="single" w:sz="4" w:space="0" w:color="auto"/>
                  <w:left w:val="single" w:sz="4" w:space="0" w:color="auto"/>
                  <w:bottom w:val="single" w:sz="4" w:space="0" w:color="auto"/>
                  <w:right w:val="single" w:sz="4" w:space="0" w:color="auto"/>
                </w:tcBorders>
                <w:hideMark/>
              </w:tcPr>
            </w:tcPrChange>
          </w:tcPr>
          <w:p w14:paraId="690C7023" w14:textId="77777777" w:rsidR="00FF0056" w:rsidRPr="00004A42" w:rsidRDefault="00FF0056" w:rsidP="004F42CC">
            <w:pPr>
              <w:spacing w:after="160" w:line="254" w:lineRule="auto"/>
              <w:rPr>
                <w:rFonts w:ascii="Calibri" w:hAnsi="Calibri" w:cs="Calibri"/>
                <w:bCs/>
                <w:rPrChange w:id="490" w:author="Elizabeth" w:date="2023-12-11T20:53:00Z">
                  <w:rPr>
                    <w:bCs/>
                  </w:rPr>
                </w:rPrChange>
              </w:rPr>
            </w:pPr>
            <w:del w:id="491" w:author="Elizabeth" w:date="2023-12-11T21:06:00Z">
              <w:r w:rsidRPr="00004A42" w:rsidDel="00D4381A">
                <w:rPr>
                  <w:rFonts w:ascii="Calibri" w:hAnsi="Calibri" w:cs="Calibri"/>
                  <w:bCs/>
                  <w:rPrChange w:id="492" w:author="Elizabeth" w:date="2023-12-11T20:53:00Z">
                    <w:rPr>
                      <w:bCs/>
                    </w:rPr>
                  </w:rPrChange>
                </w:rPr>
                <w:delText xml:space="preserve"> </w:delText>
              </w:r>
            </w:del>
            <w:r w:rsidRPr="00004A42">
              <w:rPr>
                <w:rFonts w:ascii="Calibri" w:hAnsi="Calibri" w:cs="Calibri"/>
                <w:bCs/>
                <w:rPrChange w:id="493" w:author="Elizabeth" w:date="2023-12-11T20:53:00Z">
                  <w:rPr>
                    <w:bCs/>
                  </w:rPr>
                </w:rPrChange>
              </w:rPr>
              <w:t>Dare to Dream (</w:t>
            </w:r>
            <w:del w:id="494" w:author="Elizabeth" w:date="2023-12-11T21:06:00Z">
              <w:r w:rsidRPr="00004A42" w:rsidDel="00D4381A">
                <w:rPr>
                  <w:rFonts w:ascii="Calibri" w:hAnsi="Calibri" w:cs="Calibri"/>
                  <w:bCs/>
                  <w:rPrChange w:id="495" w:author="Elizabeth" w:date="2023-12-11T20:53:00Z">
                    <w:rPr>
                      <w:bCs/>
                    </w:rPr>
                  </w:rPrChange>
                </w:rPr>
                <w:delText>?</w:delText>
              </w:r>
            </w:del>
            <w:r w:rsidRPr="00004A42">
              <w:rPr>
                <w:rFonts w:ascii="Calibri" w:hAnsi="Calibri" w:cs="Calibri"/>
                <w:bCs/>
                <w:rPrChange w:id="496" w:author="Elizabeth" w:date="2023-12-11T20:53:00Z">
                  <w:rPr>
                    <w:bCs/>
                  </w:rPr>
                </w:rPrChange>
              </w:rPr>
              <w:t>Equity and Inclusion Team? Staffing?)</w:t>
            </w:r>
          </w:p>
        </w:tc>
        <w:tc>
          <w:tcPr>
            <w:tcW w:w="1440" w:type="dxa"/>
            <w:tcBorders>
              <w:top w:val="single" w:sz="4" w:space="0" w:color="auto"/>
              <w:left w:val="single" w:sz="4" w:space="0" w:color="auto"/>
              <w:bottom w:val="single" w:sz="4" w:space="0" w:color="auto"/>
              <w:right w:val="single" w:sz="4" w:space="0" w:color="auto"/>
            </w:tcBorders>
            <w:hideMark/>
            <w:tcPrChange w:id="497" w:author="Elizabeth" w:date="2023-12-11T20:53:00Z">
              <w:tcPr>
                <w:tcW w:w="1437" w:type="dxa"/>
                <w:tcBorders>
                  <w:top w:val="single" w:sz="4" w:space="0" w:color="auto"/>
                  <w:left w:val="single" w:sz="4" w:space="0" w:color="auto"/>
                  <w:bottom w:val="single" w:sz="4" w:space="0" w:color="auto"/>
                  <w:right w:val="single" w:sz="4" w:space="0" w:color="auto"/>
                </w:tcBorders>
                <w:hideMark/>
              </w:tcPr>
            </w:tcPrChange>
          </w:tcPr>
          <w:p w14:paraId="1D36D166" w14:textId="77777777" w:rsidR="00FF0056" w:rsidRPr="00004A42" w:rsidRDefault="00FF0056" w:rsidP="004F42CC">
            <w:pPr>
              <w:spacing w:after="160" w:line="254" w:lineRule="auto"/>
              <w:rPr>
                <w:rFonts w:ascii="Calibri" w:hAnsi="Calibri" w:cs="Calibri"/>
                <w:bCs/>
                <w:rPrChange w:id="498" w:author="Elizabeth" w:date="2023-12-11T20:53:00Z">
                  <w:rPr>
                    <w:bCs/>
                  </w:rPr>
                </w:rPrChange>
              </w:rPr>
            </w:pPr>
            <w:r w:rsidRPr="00004A42">
              <w:rPr>
                <w:rFonts w:ascii="Calibri" w:hAnsi="Calibri" w:cs="Calibri"/>
                <w:bCs/>
                <w:rPrChange w:id="499" w:author="Elizabeth" w:date="2023-12-11T20:53:00Z">
                  <w:rPr>
                    <w:bCs/>
                  </w:rPr>
                </w:rPrChange>
              </w:rPr>
              <w:t xml:space="preserve"> $2,500</w:t>
            </w:r>
          </w:p>
        </w:tc>
        <w:tc>
          <w:tcPr>
            <w:tcW w:w="1686" w:type="dxa"/>
            <w:tcBorders>
              <w:top w:val="single" w:sz="4" w:space="0" w:color="auto"/>
              <w:left w:val="single" w:sz="4" w:space="0" w:color="auto"/>
              <w:bottom w:val="single" w:sz="4" w:space="0" w:color="auto"/>
              <w:right w:val="single" w:sz="4" w:space="0" w:color="auto"/>
            </w:tcBorders>
            <w:hideMark/>
            <w:tcPrChange w:id="500" w:author="Elizabeth" w:date="2023-12-11T20:53:00Z">
              <w:tcPr>
                <w:tcW w:w="1172" w:type="dxa"/>
                <w:tcBorders>
                  <w:top w:val="single" w:sz="4" w:space="0" w:color="auto"/>
                  <w:left w:val="single" w:sz="4" w:space="0" w:color="auto"/>
                  <w:bottom w:val="single" w:sz="4" w:space="0" w:color="auto"/>
                  <w:right w:val="single" w:sz="4" w:space="0" w:color="auto"/>
                </w:tcBorders>
                <w:hideMark/>
              </w:tcPr>
            </w:tcPrChange>
          </w:tcPr>
          <w:p w14:paraId="5B0BF1FF" w14:textId="5D0FFCAE" w:rsidR="00FF0056" w:rsidRPr="00004A42" w:rsidRDefault="00FF0056" w:rsidP="004F42CC">
            <w:pPr>
              <w:spacing w:after="160" w:line="254" w:lineRule="auto"/>
              <w:rPr>
                <w:rFonts w:ascii="Calibri" w:hAnsi="Calibri" w:cs="Calibri"/>
                <w:bCs/>
                <w:rPrChange w:id="501" w:author="Elizabeth" w:date="2023-12-11T20:53:00Z">
                  <w:rPr>
                    <w:bCs/>
                  </w:rPr>
                </w:rPrChange>
              </w:rPr>
            </w:pPr>
            <w:r w:rsidRPr="00004A42">
              <w:rPr>
                <w:rFonts w:ascii="Calibri" w:hAnsi="Calibri" w:cs="Calibri"/>
                <w:bCs/>
                <w:rPrChange w:id="502" w:author="Elizabeth" w:date="2023-12-11T20:53:00Z">
                  <w:rPr>
                    <w:bCs/>
                  </w:rPr>
                </w:rPrChange>
              </w:rPr>
              <w:t>$</w:t>
            </w:r>
            <w:ins w:id="503" w:author="Elizabeth" w:date="2023-12-11T21:09:00Z">
              <w:r w:rsidR="00817C98">
                <w:rPr>
                  <w:rFonts w:ascii="Calibri" w:hAnsi="Calibri" w:cs="Calibri"/>
                  <w:bCs/>
                </w:rPr>
                <w:t>2,500</w:t>
              </w:r>
            </w:ins>
          </w:p>
        </w:tc>
        <w:tc>
          <w:tcPr>
            <w:tcW w:w="2297" w:type="dxa"/>
            <w:tcBorders>
              <w:top w:val="single" w:sz="4" w:space="0" w:color="auto"/>
              <w:left w:val="single" w:sz="4" w:space="0" w:color="auto"/>
              <w:bottom w:val="single" w:sz="4" w:space="0" w:color="auto"/>
              <w:right w:val="single" w:sz="4" w:space="0" w:color="auto"/>
            </w:tcBorders>
            <w:tcPrChange w:id="504" w:author="Elizabeth" w:date="2023-12-11T20:53:00Z">
              <w:tcPr>
                <w:tcW w:w="2297" w:type="dxa"/>
                <w:tcBorders>
                  <w:top w:val="single" w:sz="4" w:space="0" w:color="auto"/>
                  <w:left w:val="single" w:sz="4" w:space="0" w:color="auto"/>
                  <w:bottom w:val="single" w:sz="4" w:space="0" w:color="auto"/>
                  <w:right w:val="single" w:sz="4" w:space="0" w:color="auto"/>
                </w:tcBorders>
              </w:tcPr>
            </w:tcPrChange>
          </w:tcPr>
          <w:p w14:paraId="744FA976" w14:textId="77777777" w:rsidR="00FF0056" w:rsidRPr="00004A42" w:rsidRDefault="00FF0056" w:rsidP="004F42CC">
            <w:pPr>
              <w:spacing w:after="160" w:line="254" w:lineRule="auto"/>
              <w:rPr>
                <w:rFonts w:ascii="Calibri" w:hAnsi="Calibri" w:cs="Calibri"/>
                <w:bCs/>
                <w:rPrChange w:id="505" w:author="Elizabeth" w:date="2023-12-11T20:53:00Z">
                  <w:rPr>
                    <w:bCs/>
                  </w:rPr>
                </w:rPrChange>
              </w:rPr>
            </w:pPr>
          </w:p>
        </w:tc>
      </w:tr>
      <w:tr w:rsidR="00FF0056" w14:paraId="37A957ED" w14:textId="77777777" w:rsidTr="00004A42">
        <w:tc>
          <w:tcPr>
            <w:tcW w:w="2544" w:type="dxa"/>
            <w:tcBorders>
              <w:top w:val="single" w:sz="4" w:space="0" w:color="auto"/>
              <w:left w:val="single" w:sz="4" w:space="0" w:color="auto"/>
              <w:bottom w:val="single" w:sz="12" w:space="0" w:color="auto"/>
              <w:right w:val="single" w:sz="4" w:space="0" w:color="auto"/>
            </w:tcBorders>
            <w:hideMark/>
            <w:tcPrChange w:id="506" w:author="Elizabeth" w:date="2023-12-11T20:53:00Z">
              <w:tcPr>
                <w:tcW w:w="2544" w:type="dxa"/>
                <w:tcBorders>
                  <w:top w:val="single" w:sz="4" w:space="0" w:color="auto"/>
                  <w:left w:val="single" w:sz="4" w:space="0" w:color="auto"/>
                  <w:bottom w:val="single" w:sz="12" w:space="0" w:color="auto"/>
                  <w:right w:val="single" w:sz="4" w:space="0" w:color="auto"/>
                </w:tcBorders>
                <w:hideMark/>
              </w:tcPr>
            </w:tcPrChange>
          </w:tcPr>
          <w:p w14:paraId="3BA27252" w14:textId="77777777" w:rsidR="00FF0056" w:rsidRPr="00004A42" w:rsidRDefault="00FF0056" w:rsidP="004F42CC">
            <w:pPr>
              <w:spacing w:after="160" w:line="254" w:lineRule="auto"/>
              <w:rPr>
                <w:rFonts w:ascii="Calibri" w:hAnsi="Calibri" w:cs="Calibri"/>
                <w:bCs/>
                <w:rPrChange w:id="507" w:author="Elizabeth" w:date="2023-12-11T20:53:00Z">
                  <w:rPr>
                    <w:bCs/>
                  </w:rPr>
                </w:rPrChange>
              </w:rPr>
            </w:pPr>
            <w:del w:id="508" w:author="Elizabeth" w:date="2023-12-11T21:06:00Z">
              <w:r w:rsidRPr="00004A42" w:rsidDel="00D4381A">
                <w:rPr>
                  <w:rFonts w:ascii="Calibri" w:hAnsi="Calibri" w:cs="Calibri"/>
                  <w:bCs/>
                  <w:rPrChange w:id="509" w:author="Elizabeth" w:date="2023-12-11T20:53:00Z">
                    <w:rPr>
                      <w:bCs/>
                    </w:rPr>
                  </w:rPrChange>
                </w:rPr>
                <w:delText xml:space="preserve"> </w:delText>
              </w:r>
            </w:del>
            <w:r w:rsidRPr="00004A42">
              <w:rPr>
                <w:rFonts w:ascii="Calibri" w:hAnsi="Calibri" w:cs="Calibri"/>
                <w:bCs/>
                <w:rPrChange w:id="510" w:author="Elizabeth" w:date="2023-12-11T20:53:00Z">
                  <w:rPr>
                    <w:bCs/>
                  </w:rPr>
                </w:rPrChange>
              </w:rPr>
              <w:t>Silver Lake United Church Camp</w:t>
            </w:r>
          </w:p>
        </w:tc>
        <w:tc>
          <w:tcPr>
            <w:tcW w:w="2546" w:type="dxa"/>
            <w:tcBorders>
              <w:top w:val="single" w:sz="4" w:space="0" w:color="auto"/>
              <w:left w:val="single" w:sz="4" w:space="0" w:color="auto"/>
              <w:bottom w:val="single" w:sz="12" w:space="0" w:color="auto"/>
              <w:right w:val="single" w:sz="4" w:space="0" w:color="auto"/>
            </w:tcBorders>
            <w:hideMark/>
            <w:tcPrChange w:id="511" w:author="Elizabeth" w:date="2023-12-11T20:53:00Z">
              <w:tcPr>
                <w:tcW w:w="3063" w:type="dxa"/>
                <w:tcBorders>
                  <w:top w:val="single" w:sz="4" w:space="0" w:color="auto"/>
                  <w:left w:val="single" w:sz="4" w:space="0" w:color="auto"/>
                  <w:bottom w:val="single" w:sz="12" w:space="0" w:color="auto"/>
                  <w:right w:val="single" w:sz="4" w:space="0" w:color="auto"/>
                </w:tcBorders>
                <w:hideMark/>
              </w:tcPr>
            </w:tcPrChange>
          </w:tcPr>
          <w:p w14:paraId="62087F2A" w14:textId="77777777" w:rsidR="00FF0056" w:rsidRPr="00004A42" w:rsidRDefault="00FF0056" w:rsidP="004F42CC">
            <w:pPr>
              <w:spacing w:after="160" w:line="254" w:lineRule="auto"/>
              <w:rPr>
                <w:rFonts w:ascii="Calibri" w:hAnsi="Calibri" w:cs="Calibri"/>
                <w:bCs/>
                <w:rPrChange w:id="512" w:author="Elizabeth" w:date="2023-12-11T20:53:00Z">
                  <w:rPr>
                    <w:bCs/>
                  </w:rPr>
                </w:rPrChange>
              </w:rPr>
            </w:pPr>
            <w:r w:rsidRPr="00004A42">
              <w:rPr>
                <w:rFonts w:ascii="Calibri" w:hAnsi="Calibri" w:cs="Calibri"/>
                <w:bCs/>
                <w:rPrChange w:id="513" w:author="Elizabeth" w:date="2023-12-11T20:53:00Z">
                  <w:rPr>
                    <w:bCs/>
                  </w:rPr>
                </w:rPrChange>
              </w:rPr>
              <w:t xml:space="preserve"> </w:t>
            </w:r>
          </w:p>
        </w:tc>
        <w:tc>
          <w:tcPr>
            <w:tcW w:w="1440" w:type="dxa"/>
            <w:tcBorders>
              <w:top w:val="single" w:sz="4" w:space="0" w:color="auto"/>
              <w:left w:val="single" w:sz="4" w:space="0" w:color="auto"/>
              <w:bottom w:val="single" w:sz="12" w:space="0" w:color="auto"/>
              <w:right w:val="single" w:sz="4" w:space="0" w:color="auto"/>
            </w:tcBorders>
            <w:hideMark/>
            <w:tcPrChange w:id="514" w:author="Elizabeth" w:date="2023-12-11T20:53:00Z">
              <w:tcPr>
                <w:tcW w:w="1437" w:type="dxa"/>
                <w:tcBorders>
                  <w:top w:val="single" w:sz="4" w:space="0" w:color="auto"/>
                  <w:left w:val="single" w:sz="4" w:space="0" w:color="auto"/>
                  <w:bottom w:val="single" w:sz="12" w:space="0" w:color="auto"/>
                  <w:right w:val="single" w:sz="4" w:space="0" w:color="auto"/>
                </w:tcBorders>
                <w:hideMark/>
              </w:tcPr>
            </w:tcPrChange>
          </w:tcPr>
          <w:p w14:paraId="7B03641E" w14:textId="77777777" w:rsidR="00FF0056" w:rsidRPr="00004A42" w:rsidRDefault="00FF0056" w:rsidP="004F42CC">
            <w:pPr>
              <w:spacing w:after="160" w:line="254" w:lineRule="auto"/>
              <w:rPr>
                <w:rFonts w:ascii="Calibri" w:hAnsi="Calibri" w:cs="Calibri"/>
                <w:bCs/>
                <w:rPrChange w:id="515" w:author="Elizabeth" w:date="2023-12-11T20:53:00Z">
                  <w:rPr>
                    <w:bCs/>
                  </w:rPr>
                </w:rPrChange>
              </w:rPr>
            </w:pPr>
            <w:r w:rsidRPr="00004A42">
              <w:rPr>
                <w:rFonts w:ascii="Calibri" w:hAnsi="Calibri" w:cs="Calibri"/>
                <w:bCs/>
                <w:rPrChange w:id="516" w:author="Elizabeth" w:date="2023-12-11T20:53:00Z">
                  <w:rPr>
                    <w:bCs/>
                  </w:rPr>
                </w:rPrChange>
              </w:rPr>
              <w:t xml:space="preserve"> $25,000</w:t>
            </w:r>
          </w:p>
        </w:tc>
        <w:tc>
          <w:tcPr>
            <w:tcW w:w="1686" w:type="dxa"/>
            <w:tcBorders>
              <w:top w:val="single" w:sz="4" w:space="0" w:color="auto"/>
              <w:left w:val="single" w:sz="4" w:space="0" w:color="auto"/>
              <w:bottom w:val="single" w:sz="12" w:space="0" w:color="auto"/>
              <w:right w:val="single" w:sz="4" w:space="0" w:color="auto"/>
            </w:tcBorders>
            <w:hideMark/>
            <w:tcPrChange w:id="517" w:author="Elizabeth" w:date="2023-12-11T20:53:00Z">
              <w:tcPr>
                <w:tcW w:w="1172" w:type="dxa"/>
                <w:tcBorders>
                  <w:top w:val="single" w:sz="4" w:space="0" w:color="auto"/>
                  <w:left w:val="single" w:sz="4" w:space="0" w:color="auto"/>
                  <w:bottom w:val="single" w:sz="12" w:space="0" w:color="auto"/>
                  <w:right w:val="single" w:sz="4" w:space="0" w:color="auto"/>
                </w:tcBorders>
                <w:hideMark/>
              </w:tcPr>
            </w:tcPrChange>
          </w:tcPr>
          <w:p w14:paraId="4C24C863" w14:textId="77619954" w:rsidR="00FF0056" w:rsidRPr="00004A42" w:rsidRDefault="00FF0056" w:rsidP="004F42CC">
            <w:pPr>
              <w:spacing w:after="160" w:line="254" w:lineRule="auto"/>
              <w:rPr>
                <w:rFonts w:ascii="Calibri" w:hAnsi="Calibri" w:cs="Calibri"/>
                <w:bCs/>
                <w:rPrChange w:id="518" w:author="Elizabeth" w:date="2023-12-11T20:53:00Z">
                  <w:rPr>
                    <w:bCs/>
                  </w:rPr>
                </w:rPrChange>
              </w:rPr>
            </w:pPr>
            <w:r w:rsidRPr="00004A42">
              <w:rPr>
                <w:rFonts w:ascii="Calibri" w:hAnsi="Calibri" w:cs="Calibri"/>
                <w:bCs/>
                <w:rPrChange w:id="519" w:author="Elizabeth" w:date="2023-12-11T20:53:00Z">
                  <w:rPr>
                    <w:bCs/>
                  </w:rPr>
                </w:rPrChange>
              </w:rPr>
              <w:t>$</w:t>
            </w:r>
            <w:ins w:id="520" w:author="Elizabeth" w:date="2023-12-11T21:12:00Z">
              <w:r w:rsidR="00021BF2">
                <w:rPr>
                  <w:rFonts w:ascii="Calibri" w:hAnsi="Calibri" w:cs="Calibri"/>
                  <w:bCs/>
                </w:rPr>
                <w:t>--</w:t>
              </w:r>
            </w:ins>
          </w:p>
        </w:tc>
        <w:tc>
          <w:tcPr>
            <w:tcW w:w="2297" w:type="dxa"/>
            <w:tcBorders>
              <w:top w:val="single" w:sz="4" w:space="0" w:color="auto"/>
              <w:left w:val="single" w:sz="4" w:space="0" w:color="auto"/>
              <w:bottom w:val="single" w:sz="12" w:space="0" w:color="auto"/>
              <w:right w:val="single" w:sz="4" w:space="0" w:color="auto"/>
            </w:tcBorders>
            <w:tcPrChange w:id="521" w:author="Elizabeth" w:date="2023-12-11T20:53:00Z">
              <w:tcPr>
                <w:tcW w:w="2297" w:type="dxa"/>
                <w:tcBorders>
                  <w:top w:val="single" w:sz="4" w:space="0" w:color="auto"/>
                  <w:left w:val="single" w:sz="4" w:space="0" w:color="auto"/>
                  <w:bottom w:val="single" w:sz="12" w:space="0" w:color="auto"/>
                  <w:right w:val="single" w:sz="4" w:space="0" w:color="auto"/>
                </w:tcBorders>
              </w:tcPr>
            </w:tcPrChange>
          </w:tcPr>
          <w:p w14:paraId="3A28509D" w14:textId="6C6C5FF9" w:rsidR="00FF0056" w:rsidRPr="001B697F" w:rsidRDefault="00021BF2" w:rsidP="004F42CC">
            <w:pPr>
              <w:spacing w:after="160" w:line="254" w:lineRule="auto"/>
              <w:rPr>
                <w:rFonts w:ascii="Calibri" w:hAnsi="Calibri" w:cs="Calibri"/>
                <w:bCs/>
                <w:sz w:val="22"/>
                <w:szCs w:val="22"/>
                <w:rPrChange w:id="522" w:author="Elizabeth" w:date="2023-12-11T22:08:00Z">
                  <w:rPr>
                    <w:bCs/>
                  </w:rPr>
                </w:rPrChange>
              </w:rPr>
            </w:pPr>
            <w:ins w:id="523" w:author="Elizabeth" w:date="2023-12-11T21:13:00Z">
              <w:r w:rsidRPr="001B697F">
                <w:rPr>
                  <w:rFonts w:ascii="Calibri" w:hAnsi="Calibri" w:cs="Calibri"/>
                  <w:bCs/>
                  <w:sz w:val="22"/>
                  <w:szCs w:val="22"/>
                  <w:rPrChange w:id="524" w:author="Elizabeth" w:date="2023-12-11T22:08:00Z">
                    <w:rPr>
                      <w:rFonts w:ascii="Calibri" w:hAnsi="Calibri" w:cs="Calibri"/>
                      <w:bCs/>
                    </w:rPr>
                  </w:rPrChange>
                </w:rPr>
                <w:t>Capital projects are</w:t>
              </w:r>
            </w:ins>
            <w:ins w:id="525" w:author="Elizabeth" w:date="2023-12-11T21:12:00Z">
              <w:r w:rsidRPr="001B697F">
                <w:rPr>
                  <w:rFonts w:ascii="Calibri" w:hAnsi="Calibri" w:cs="Calibri"/>
                  <w:bCs/>
                  <w:sz w:val="22"/>
                  <w:szCs w:val="22"/>
                  <w:rPrChange w:id="526" w:author="Elizabeth" w:date="2023-12-11T22:08:00Z">
                    <w:rPr>
                      <w:rFonts w:ascii="Calibri" w:hAnsi="Calibri" w:cs="Calibri"/>
                      <w:bCs/>
                    </w:rPr>
                  </w:rPrChange>
                </w:rPr>
                <w:t xml:space="preserve"> not eligible for MS Grants</w:t>
              </w:r>
            </w:ins>
            <w:ins w:id="527" w:author="Elizabeth" w:date="2023-12-11T21:13:00Z">
              <w:r w:rsidRPr="001B697F">
                <w:rPr>
                  <w:rFonts w:ascii="Calibri" w:hAnsi="Calibri" w:cs="Calibri"/>
                  <w:bCs/>
                  <w:sz w:val="22"/>
                  <w:szCs w:val="22"/>
                  <w:rPrChange w:id="528" w:author="Elizabeth" w:date="2023-12-11T22:08:00Z">
                    <w:rPr>
                      <w:rFonts w:ascii="Calibri" w:hAnsi="Calibri" w:cs="Calibri"/>
                      <w:bCs/>
                    </w:rPr>
                  </w:rPrChange>
                </w:rPr>
                <w:t>.</w:t>
              </w:r>
            </w:ins>
          </w:p>
        </w:tc>
      </w:tr>
      <w:tr w:rsidR="00FF0056" w:rsidRPr="00F86BD7" w14:paraId="51771AB0" w14:textId="77777777" w:rsidTr="00004A42">
        <w:tc>
          <w:tcPr>
            <w:tcW w:w="2544" w:type="dxa"/>
            <w:tcBorders>
              <w:top w:val="single" w:sz="12" w:space="0" w:color="auto"/>
              <w:left w:val="single" w:sz="4" w:space="0" w:color="auto"/>
              <w:bottom w:val="single" w:sz="12" w:space="0" w:color="auto"/>
              <w:right w:val="single" w:sz="4" w:space="0" w:color="auto"/>
            </w:tcBorders>
            <w:hideMark/>
            <w:tcPrChange w:id="529" w:author="Elizabeth" w:date="2023-12-11T20:53:00Z">
              <w:tcPr>
                <w:tcW w:w="2544" w:type="dxa"/>
                <w:tcBorders>
                  <w:top w:val="single" w:sz="12" w:space="0" w:color="auto"/>
                  <w:left w:val="single" w:sz="4" w:space="0" w:color="auto"/>
                  <w:bottom w:val="single" w:sz="12" w:space="0" w:color="auto"/>
                  <w:right w:val="single" w:sz="4" w:space="0" w:color="auto"/>
                </w:tcBorders>
                <w:hideMark/>
              </w:tcPr>
            </w:tcPrChange>
          </w:tcPr>
          <w:p w14:paraId="769EDE1C" w14:textId="77777777" w:rsidR="00FF0056" w:rsidRPr="00004A42" w:rsidRDefault="00FF0056" w:rsidP="004F42CC">
            <w:pPr>
              <w:spacing w:after="160" w:line="254" w:lineRule="auto"/>
              <w:rPr>
                <w:rFonts w:ascii="Calibri" w:hAnsi="Calibri" w:cs="Calibri"/>
                <w:b/>
                <w:bCs/>
                <w:rPrChange w:id="530" w:author="Elizabeth" w:date="2023-12-11T20:53:00Z">
                  <w:rPr>
                    <w:b/>
                    <w:bCs/>
                  </w:rPr>
                </w:rPrChange>
              </w:rPr>
            </w:pPr>
            <w:r w:rsidRPr="00004A42">
              <w:rPr>
                <w:rFonts w:ascii="Calibri" w:hAnsi="Calibri" w:cs="Calibri"/>
                <w:b/>
                <w:bCs/>
                <w:rPrChange w:id="531" w:author="Elizabeth" w:date="2023-12-11T20:53:00Z">
                  <w:rPr>
                    <w:b/>
                    <w:bCs/>
                  </w:rPr>
                </w:rPrChange>
              </w:rPr>
              <w:t>Total:</w:t>
            </w:r>
          </w:p>
        </w:tc>
        <w:tc>
          <w:tcPr>
            <w:tcW w:w="2546" w:type="dxa"/>
            <w:tcBorders>
              <w:top w:val="single" w:sz="12" w:space="0" w:color="auto"/>
              <w:left w:val="single" w:sz="4" w:space="0" w:color="auto"/>
              <w:bottom w:val="single" w:sz="12" w:space="0" w:color="auto"/>
              <w:right w:val="single" w:sz="4" w:space="0" w:color="auto"/>
            </w:tcBorders>
            <w:tcPrChange w:id="532" w:author="Elizabeth" w:date="2023-12-11T20:53:00Z">
              <w:tcPr>
                <w:tcW w:w="3063" w:type="dxa"/>
                <w:tcBorders>
                  <w:top w:val="single" w:sz="12" w:space="0" w:color="auto"/>
                  <w:left w:val="single" w:sz="4" w:space="0" w:color="auto"/>
                  <w:bottom w:val="single" w:sz="12" w:space="0" w:color="auto"/>
                  <w:right w:val="single" w:sz="4" w:space="0" w:color="auto"/>
                </w:tcBorders>
              </w:tcPr>
            </w:tcPrChange>
          </w:tcPr>
          <w:p w14:paraId="47BBCF28" w14:textId="77777777" w:rsidR="00FF0056" w:rsidRPr="00004A42" w:rsidRDefault="00FF0056" w:rsidP="004F42CC">
            <w:pPr>
              <w:spacing w:after="160" w:line="254" w:lineRule="auto"/>
              <w:rPr>
                <w:rFonts w:ascii="Calibri" w:hAnsi="Calibri" w:cs="Calibri"/>
                <w:b/>
                <w:bCs/>
                <w:rPrChange w:id="533" w:author="Elizabeth" w:date="2023-12-11T20:53:00Z">
                  <w:rPr>
                    <w:b/>
                    <w:bCs/>
                  </w:rPr>
                </w:rPrChange>
              </w:rPr>
            </w:pPr>
          </w:p>
        </w:tc>
        <w:tc>
          <w:tcPr>
            <w:tcW w:w="1440" w:type="dxa"/>
            <w:tcBorders>
              <w:top w:val="single" w:sz="12" w:space="0" w:color="auto"/>
              <w:left w:val="single" w:sz="4" w:space="0" w:color="auto"/>
              <w:bottom w:val="single" w:sz="12" w:space="0" w:color="auto"/>
              <w:right w:val="single" w:sz="4" w:space="0" w:color="auto"/>
            </w:tcBorders>
            <w:hideMark/>
            <w:tcPrChange w:id="534" w:author="Elizabeth" w:date="2023-12-11T20:53:00Z">
              <w:tcPr>
                <w:tcW w:w="1437" w:type="dxa"/>
                <w:tcBorders>
                  <w:top w:val="single" w:sz="12" w:space="0" w:color="auto"/>
                  <w:left w:val="single" w:sz="4" w:space="0" w:color="auto"/>
                  <w:bottom w:val="single" w:sz="12" w:space="0" w:color="auto"/>
                  <w:right w:val="single" w:sz="4" w:space="0" w:color="auto"/>
                </w:tcBorders>
                <w:hideMark/>
              </w:tcPr>
            </w:tcPrChange>
          </w:tcPr>
          <w:p w14:paraId="0B071C75" w14:textId="77777777" w:rsidR="00FF0056" w:rsidRPr="00021BF2" w:rsidRDefault="00FF0056" w:rsidP="004F42CC">
            <w:pPr>
              <w:spacing w:after="160" w:line="254" w:lineRule="auto"/>
              <w:rPr>
                <w:rFonts w:ascii="Calibri" w:hAnsi="Calibri" w:cs="Calibri"/>
                <w:b/>
                <w:bCs/>
                <w:sz w:val="22"/>
                <w:szCs w:val="22"/>
                <w:rPrChange w:id="535" w:author="Elizabeth" w:date="2023-12-11T21:12:00Z">
                  <w:rPr>
                    <w:b/>
                    <w:bCs/>
                  </w:rPr>
                </w:rPrChange>
              </w:rPr>
            </w:pPr>
            <w:r w:rsidRPr="00021BF2">
              <w:rPr>
                <w:rFonts w:ascii="Calibri" w:hAnsi="Calibri" w:cs="Calibri"/>
                <w:b/>
                <w:bCs/>
                <w:sz w:val="22"/>
                <w:szCs w:val="22"/>
                <w:rPrChange w:id="536" w:author="Elizabeth" w:date="2023-12-11T21:12:00Z">
                  <w:rPr>
                    <w:b/>
                    <w:bCs/>
                  </w:rPr>
                </w:rPrChange>
              </w:rPr>
              <w:t xml:space="preserve"> </w:t>
            </w:r>
            <w:r w:rsidRPr="00021BF2">
              <w:rPr>
                <w:rFonts w:ascii="Calibri" w:eastAsia="Arial Unicode MS" w:hAnsi="Calibri" w:cs="Calibri"/>
                <w:b/>
                <w:bCs/>
                <w:sz w:val="22"/>
                <w:szCs w:val="22"/>
                <w:bdr w:val="nil"/>
                <w:rPrChange w:id="537" w:author="Elizabeth" w:date="2023-12-11T21:12:00Z">
                  <w:rPr>
                    <w:rFonts w:ascii="Times New Roman" w:eastAsia="Arial Unicode MS" w:hAnsi="Times New Roman" w:cs="Times New Roman"/>
                    <w:b/>
                    <w:bCs/>
                    <w:bdr w:val="nil"/>
                  </w:rPr>
                </w:rPrChange>
              </w:rPr>
              <w:fldChar w:fldCharType="begin"/>
            </w:r>
            <w:r w:rsidRPr="00021BF2">
              <w:rPr>
                <w:rFonts w:ascii="Calibri" w:hAnsi="Calibri" w:cs="Calibri"/>
                <w:b/>
                <w:bCs/>
                <w:sz w:val="22"/>
                <w:szCs w:val="22"/>
                <w:rPrChange w:id="538" w:author="Elizabeth" w:date="2023-12-11T21:12:00Z">
                  <w:rPr>
                    <w:b/>
                    <w:bCs/>
                  </w:rPr>
                </w:rPrChange>
              </w:rPr>
              <w:instrText xml:space="preserve"> =SUM(ABOVE) </w:instrText>
            </w:r>
            <w:r w:rsidRPr="00021BF2">
              <w:rPr>
                <w:rFonts w:ascii="Calibri" w:eastAsia="Arial Unicode MS" w:hAnsi="Calibri" w:cs="Calibri"/>
                <w:b/>
                <w:bCs/>
                <w:sz w:val="22"/>
                <w:szCs w:val="22"/>
                <w:bdr w:val="nil"/>
                <w:rPrChange w:id="539" w:author="Elizabeth" w:date="2023-12-11T21:12:00Z">
                  <w:rPr>
                    <w:b/>
                    <w:bCs/>
                  </w:rPr>
                </w:rPrChange>
              </w:rPr>
              <w:fldChar w:fldCharType="separate"/>
            </w:r>
            <w:r w:rsidRPr="00021BF2">
              <w:rPr>
                <w:rFonts w:ascii="Calibri" w:hAnsi="Calibri" w:cs="Calibri"/>
                <w:b/>
                <w:bCs/>
                <w:noProof/>
                <w:sz w:val="22"/>
                <w:szCs w:val="22"/>
                <w:rPrChange w:id="540" w:author="Elizabeth" w:date="2023-12-11T21:12:00Z">
                  <w:rPr>
                    <w:b/>
                    <w:bCs/>
                    <w:noProof/>
                  </w:rPr>
                </w:rPrChange>
              </w:rPr>
              <w:t>$188,000.00</w:t>
            </w:r>
            <w:r w:rsidRPr="00021BF2">
              <w:rPr>
                <w:rFonts w:ascii="Calibri" w:eastAsia="Arial Unicode MS" w:hAnsi="Calibri" w:cs="Calibri"/>
                <w:b/>
                <w:bCs/>
                <w:sz w:val="22"/>
                <w:szCs w:val="22"/>
                <w:bdr w:val="nil"/>
                <w:rPrChange w:id="541" w:author="Elizabeth" w:date="2023-12-11T21:12:00Z">
                  <w:rPr>
                    <w:b/>
                    <w:bCs/>
                  </w:rPr>
                </w:rPrChange>
              </w:rPr>
              <w:fldChar w:fldCharType="end"/>
            </w:r>
          </w:p>
        </w:tc>
        <w:tc>
          <w:tcPr>
            <w:tcW w:w="1686" w:type="dxa"/>
            <w:tcBorders>
              <w:top w:val="single" w:sz="12" w:space="0" w:color="auto"/>
              <w:left w:val="single" w:sz="4" w:space="0" w:color="auto"/>
              <w:bottom w:val="single" w:sz="12" w:space="0" w:color="auto"/>
              <w:right w:val="single" w:sz="4" w:space="0" w:color="auto"/>
            </w:tcBorders>
            <w:tcPrChange w:id="542" w:author="Elizabeth" w:date="2023-12-11T20:53:00Z">
              <w:tcPr>
                <w:tcW w:w="1172" w:type="dxa"/>
                <w:tcBorders>
                  <w:top w:val="single" w:sz="12" w:space="0" w:color="auto"/>
                  <w:left w:val="single" w:sz="4" w:space="0" w:color="auto"/>
                  <w:bottom w:val="single" w:sz="12" w:space="0" w:color="auto"/>
                  <w:right w:val="single" w:sz="4" w:space="0" w:color="auto"/>
                </w:tcBorders>
              </w:tcPr>
            </w:tcPrChange>
          </w:tcPr>
          <w:p w14:paraId="2ADB6FB3" w14:textId="6B83F524" w:rsidR="00FF0056" w:rsidRPr="00004A42" w:rsidRDefault="00C60AB1" w:rsidP="004F42CC">
            <w:pPr>
              <w:spacing w:after="160" w:line="254" w:lineRule="auto"/>
              <w:rPr>
                <w:rFonts w:ascii="Calibri" w:hAnsi="Calibri" w:cs="Calibri"/>
                <w:b/>
                <w:bCs/>
                <w:rPrChange w:id="543" w:author="Elizabeth" w:date="2023-12-11T20:53:00Z">
                  <w:rPr>
                    <w:b/>
                    <w:bCs/>
                  </w:rPr>
                </w:rPrChange>
              </w:rPr>
            </w:pPr>
            <w:ins w:id="544" w:author="Elizabeth  Marshall" w:date="2024-01-29T16:08:00Z">
              <w:r>
                <w:rPr>
                  <w:rFonts w:ascii="Calibri" w:hAnsi="Calibri" w:cs="Calibri"/>
                  <w:b/>
                  <w:bCs/>
                </w:rPr>
                <w:t>$135,000</w:t>
              </w:r>
            </w:ins>
          </w:p>
        </w:tc>
        <w:tc>
          <w:tcPr>
            <w:tcW w:w="2297" w:type="dxa"/>
            <w:tcBorders>
              <w:top w:val="single" w:sz="12" w:space="0" w:color="auto"/>
              <w:left w:val="single" w:sz="4" w:space="0" w:color="auto"/>
              <w:bottom w:val="single" w:sz="12" w:space="0" w:color="auto"/>
              <w:right w:val="single" w:sz="4" w:space="0" w:color="auto"/>
            </w:tcBorders>
            <w:tcPrChange w:id="545" w:author="Elizabeth" w:date="2023-12-11T20:53:00Z">
              <w:tcPr>
                <w:tcW w:w="2297" w:type="dxa"/>
                <w:tcBorders>
                  <w:top w:val="single" w:sz="12" w:space="0" w:color="auto"/>
                  <w:left w:val="single" w:sz="4" w:space="0" w:color="auto"/>
                  <w:bottom w:val="single" w:sz="12" w:space="0" w:color="auto"/>
                  <w:right w:val="single" w:sz="4" w:space="0" w:color="auto"/>
                </w:tcBorders>
              </w:tcPr>
            </w:tcPrChange>
          </w:tcPr>
          <w:p w14:paraId="3F58EC89" w14:textId="77777777" w:rsidR="00FF0056" w:rsidRPr="00004A42" w:rsidRDefault="00FF0056" w:rsidP="004F42CC">
            <w:pPr>
              <w:spacing w:after="160" w:line="254" w:lineRule="auto"/>
              <w:rPr>
                <w:rFonts w:ascii="Calibri" w:hAnsi="Calibri" w:cs="Calibri"/>
                <w:b/>
                <w:bCs/>
                <w:rPrChange w:id="546" w:author="Elizabeth" w:date="2023-12-11T20:53:00Z">
                  <w:rPr>
                    <w:b/>
                    <w:bCs/>
                  </w:rPr>
                </w:rPrChange>
              </w:rPr>
            </w:pPr>
          </w:p>
        </w:tc>
      </w:tr>
      <w:tr w:rsidR="00FF0056" w14:paraId="2E7C6FAB" w14:textId="77777777" w:rsidTr="00004A42">
        <w:tc>
          <w:tcPr>
            <w:tcW w:w="5090" w:type="dxa"/>
            <w:gridSpan w:val="2"/>
            <w:tcBorders>
              <w:top w:val="single" w:sz="12" w:space="0" w:color="auto"/>
              <w:left w:val="single" w:sz="4" w:space="0" w:color="auto"/>
              <w:bottom w:val="single" w:sz="12" w:space="0" w:color="auto"/>
              <w:right w:val="single" w:sz="4" w:space="0" w:color="auto"/>
            </w:tcBorders>
            <w:tcPrChange w:id="547" w:author="Elizabeth" w:date="2023-12-11T20:53:00Z">
              <w:tcPr>
                <w:tcW w:w="5607" w:type="dxa"/>
                <w:gridSpan w:val="2"/>
                <w:tcBorders>
                  <w:top w:val="single" w:sz="12" w:space="0" w:color="auto"/>
                  <w:left w:val="single" w:sz="4" w:space="0" w:color="auto"/>
                  <w:bottom w:val="single" w:sz="12" w:space="0" w:color="auto"/>
                  <w:right w:val="single" w:sz="4" w:space="0" w:color="auto"/>
                </w:tcBorders>
              </w:tcPr>
            </w:tcPrChange>
          </w:tcPr>
          <w:p w14:paraId="6147A063" w14:textId="77777777" w:rsidR="00FF0056" w:rsidRPr="00021BF2" w:rsidRDefault="00FF0056" w:rsidP="004F42CC">
            <w:pPr>
              <w:spacing w:after="160" w:line="254" w:lineRule="auto"/>
              <w:rPr>
                <w:rFonts w:ascii="Calibri" w:hAnsi="Calibri" w:cs="Calibri"/>
                <w:bCs/>
                <w:sz w:val="22"/>
                <w:szCs w:val="22"/>
                <w:rPrChange w:id="548" w:author="Elizabeth" w:date="2023-12-11T21:13:00Z">
                  <w:rPr>
                    <w:bCs/>
                  </w:rPr>
                </w:rPrChange>
              </w:rPr>
            </w:pPr>
            <w:r w:rsidRPr="00021BF2">
              <w:rPr>
                <w:rFonts w:ascii="Calibri" w:hAnsi="Calibri" w:cs="Calibri"/>
                <w:b/>
                <w:bCs/>
                <w:sz w:val="22"/>
                <w:szCs w:val="22"/>
                <w:rPrChange w:id="549" w:author="Elizabeth" w:date="2023-12-11T21:13:00Z">
                  <w:rPr>
                    <w:b/>
                    <w:bCs/>
                  </w:rPr>
                </w:rPrChange>
              </w:rPr>
              <w:t>Funds Available</w:t>
            </w:r>
          </w:p>
        </w:tc>
        <w:tc>
          <w:tcPr>
            <w:tcW w:w="1440" w:type="dxa"/>
            <w:tcBorders>
              <w:top w:val="single" w:sz="12" w:space="0" w:color="auto"/>
              <w:left w:val="single" w:sz="4" w:space="0" w:color="auto"/>
              <w:bottom w:val="single" w:sz="12" w:space="0" w:color="auto"/>
              <w:right w:val="single" w:sz="4" w:space="0" w:color="auto"/>
            </w:tcBorders>
            <w:tcPrChange w:id="550" w:author="Elizabeth" w:date="2023-12-11T20:53:00Z">
              <w:tcPr>
                <w:tcW w:w="1437" w:type="dxa"/>
                <w:tcBorders>
                  <w:top w:val="single" w:sz="12" w:space="0" w:color="auto"/>
                  <w:left w:val="single" w:sz="4" w:space="0" w:color="auto"/>
                  <w:bottom w:val="single" w:sz="12" w:space="0" w:color="auto"/>
                  <w:right w:val="single" w:sz="4" w:space="0" w:color="auto"/>
                </w:tcBorders>
              </w:tcPr>
            </w:tcPrChange>
          </w:tcPr>
          <w:p w14:paraId="13E0D6A0" w14:textId="0366A076" w:rsidR="00FF0056" w:rsidRPr="00021BF2" w:rsidRDefault="00021BF2" w:rsidP="004F42CC">
            <w:pPr>
              <w:spacing w:after="160" w:line="254" w:lineRule="auto"/>
              <w:rPr>
                <w:rFonts w:ascii="Calibri" w:hAnsi="Calibri" w:cs="Calibri"/>
                <w:bCs/>
                <w:sz w:val="22"/>
                <w:szCs w:val="22"/>
                <w:rPrChange w:id="551" w:author="Elizabeth" w:date="2023-12-11T21:13:00Z">
                  <w:rPr>
                    <w:bCs/>
                  </w:rPr>
                </w:rPrChange>
              </w:rPr>
            </w:pPr>
            <w:ins w:id="552" w:author="Elizabeth" w:date="2023-12-11T21:12:00Z">
              <w:r w:rsidRPr="00021BF2">
                <w:rPr>
                  <w:rFonts w:ascii="Calibri" w:hAnsi="Calibri" w:cs="Calibri"/>
                  <w:bCs/>
                  <w:sz w:val="22"/>
                  <w:szCs w:val="22"/>
                  <w:rPrChange w:id="553" w:author="Elizabeth" w:date="2023-12-11T21:13:00Z">
                    <w:rPr>
                      <w:bCs/>
                    </w:rPr>
                  </w:rPrChange>
                </w:rPr>
                <w:t>$135,000.00</w:t>
              </w:r>
            </w:ins>
          </w:p>
        </w:tc>
        <w:tc>
          <w:tcPr>
            <w:tcW w:w="3983" w:type="dxa"/>
            <w:gridSpan w:val="2"/>
            <w:tcBorders>
              <w:top w:val="single" w:sz="12" w:space="0" w:color="auto"/>
              <w:left w:val="single" w:sz="4" w:space="0" w:color="auto"/>
              <w:bottom w:val="single" w:sz="12" w:space="0" w:color="auto"/>
              <w:right w:val="single" w:sz="4" w:space="0" w:color="auto"/>
            </w:tcBorders>
            <w:tcPrChange w:id="554" w:author="Elizabeth" w:date="2023-12-11T20:53:00Z">
              <w:tcPr>
                <w:tcW w:w="3469" w:type="dxa"/>
                <w:gridSpan w:val="2"/>
                <w:tcBorders>
                  <w:top w:val="single" w:sz="12" w:space="0" w:color="auto"/>
                  <w:left w:val="single" w:sz="4" w:space="0" w:color="auto"/>
                  <w:bottom w:val="single" w:sz="12" w:space="0" w:color="auto"/>
                  <w:right w:val="single" w:sz="4" w:space="0" w:color="auto"/>
                </w:tcBorders>
              </w:tcPr>
            </w:tcPrChange>
          </w:tcPr>
          <w:p w14:paraId="339677BD" w14:textId="77777777" w:rsidR="00FF0056" w:rsidRDefault="00FF0056" w:rsidP="004F42CC">
            <w:pPr>
              <w:spacing w:after="160" w:line="254" w:lineRule="auto"/>
              <w:rPr>
                <w:bCs/>
              </w:rPr>
            </w:pPr>
          </w:p>
        </w:tc>
      </w:tr>
    </w:tbl>
    <w:p w14:paraId="10D71BCA" w14:textId="77777777" w:rsidR="009B1B44" w:rsidRDefault="009B1B44" w:rsidP="009B1B44">
      <w:pPr>
        <w:rPr>
          <w:ins w:id="555" w:author="Elizabeth" w:date="2023-12-11T22:04:00Z"/>
          <w:rFonts w:ascii="Calibri" w:hAnsi="Calibri" w:cs="Calibri"/>
          <w:b/>
          <w:bCs/>
          <w:sz w:val="28"/>
          <w:szCs w:val="28"/>
          <w:lang w:val="fr-CA"/>
        </w:rPr>
      </w:pPr>
    </w:p>
    <w:p w14:paraId="06256357" w14:textId="77777777" w:rsidR="009B1B44" w:rsidRDefault="009B1B44" w:rsidP="009B1B44">
      <w:pPr>
        <w:rPr>
          <w:ins w:id="556" w:author="Elizabeth" w:date="2023-12-11T22:04:00Z"/>
          <w:rFonts w:ascii="Calibri" w:hAnsi="Calibri" w:cs="Calibri"/>
          <w:b/>
          <w:bCs/>
          <w:sz w:val="28"/>
          <w:szCs w:val="28"/>
          <w:lang w:val="fr-CA"/>
        </w:rPr>
      </w:pPr>
    </w:p>
    <w:p w14:paraId="76BCDEA9" w14:textId="11424BC9" w:rsidR="009B1B44" w:rsidRPr="00013F70" w:rsidRDefault="009B1B44" w:rsidP="009B1B44">
      <w:pPr>
        <w:rPr>
          <w:ins w:id="557" w:author="Elizabeth" w:date="2023-12-11T22:04:00Z"/>
          <w:rFonts w:ascii="Calibri" w:hAnsi="Calibri" w:cs="Calibri"/>
          <w:b/>
          <w:bCs/>
          <w:sz w:val="28"/>
          <w:szCs w:val="28"/>
          <w:lang w:val="fr-CA"/>
        </w:rPr>
      </w:pPr>
      <w:ins w:id="558" w:author="Elizabeth" w:date="2023-12-11T22:04:00Z">
        <w:r w:rsidRPr="00013F70">
          <w:rPr>
            <w:rFonts w:ascii="Calibri" w:hAnsi="Calibri" w:cs="Calibri"/>
            <w:b/>
            <w:bCs/>
            <w:sz w:val="28"/>
            <w:szCs w:val="28"/>
            <w:lang w:val="fr-CA"/>
          </w:rPr>
          <w:t xml:space="preserve">OPTION </w:t>
        </w:r>
        <w:r>
          <w:rPr>
            <w:rFonts w:ascii="Calibri" w:hAnsi="Calibri" w:cs="Calibri"/>
            <w:b/>
            <w:bCs/>
            <w:sz w:val="28"/>
            <w:szCs w:val="28"/>
            <w:lang w:val="fr-CA"/>
          </w:rPr>
          <w:t>2</w:t>
        </w:r>
        <w:r w:rsidRPr="00013F70">
          <w:rPr>
            <w:rFonts w:ascii="Calibri" w:hAnsi="Calibri" w:cs="Calibri"/>
            <w:b/>
            <w:bCs/>
            <w:sz w:val="28"/>
            <w:szCs w:val="28"/>
            <w:lang w:val="fr-CA"/>
          </w:rPr>
          <w:t> :</w:t>
        </w:r>
      </w:ins>
    </w:p>
    <w:tbl>
      <w:tblPr>
        <w:tblStyle w:val="TableGrid"/>
        <w:tblW w:w="10513" w:type="dxa"/>
        <w:tblInd w:w="-595" w:type="dxa"/>
        <w:tblLook w:val="04A0" w:firstRow="1" w:lastRow="0" w:firstColumn="1" w:lastColumn="0" w:noHBand="0" w:noVBand="1"/>
      </w:tblPr>
      <w:tblGrid>
        <w:gridCol w:w="2544"/>
        <w:gridCol w:w="2546"/>
        <w:gridCol w:w="1440"/>
        <w:gridCol w:w="1686"/>
        <w:gridCol w:w="2297"/>
      </w:tblGrid>
      <w:tr w:rsidR="009B1B44" w14:paraId="4989C0A2" w14:textId="77777777" w:rsidTr="00013F70">
        <w:trPr>
          <w:ins w:id="559" w:author="Elizabeth" w:date="2023-12-11T22:04:00Z"/>
        </w:trPr>
        <w:tc>
          <w:tcPr>
            <w:tcW w:w="2544" w:type="dxa"/>
            <w:tcBorders>
              <w:top w:val="single" w:sz="4" w:space="0" w:color="auto"/>
              <w:left w:val="single" w:sz="4" w:space="0" w:color="auto"/>
              <w:bottom w:val="single" w:sz="4" w:space="0" w:color="auto"/>
              <w:right w:val="single" w:sz="4" w:space="0" w:color="auto"/>
            </w:tcBorders>
            <w:hideMark/>
          </w:tcPr>
          <w:p w14:paraId="46B6EB36" w14:textId="77777777" w:rsidR="009B1B44" w:rsidRPr="00013F70" w:rsidRDefault="009B1B44" w:rsidP="00013F70">
            <w:pPr>
              <w:spacing w:after="160" w:line="254" w:lineRule="auto"/>
              <w:rPr>
                <w:ins w:id="560" w:author="Elizabeth" w:date="2023-12-11T22:04:00Z"/>
                <w:rFonts w:ascii="Calibri" w:hAnsi="Calibri" w:cs="Calibri"/>
                <w:b/>
                <w:bCs/>
              </w:rPr>
            </w:pPr>
            <w:ins w:id="561" w:author="Elizabeth" w:date="2023-12-11T22:04:00Z">
              <w:r w:rsidRPr="00013F70">
                <w:rPr>
                  <w:rFonts w:ascii="Calibri" w:hAnsi="Calibri" w:cs="Calibri"/>
                  <w:b/>
                  <w:bCs/>
                </w:rPr>
                <w:lastRenderedPageBreak/>
                <w:t>Organization</w:t>
              </w:r>
            </w:ins>
          </w:p>
        </w:tc>
        <w:tc>
          <w:tcPr>
            <w:tcW w:w="2546" w:type="dxa"/>
            <w:tcBorders>
              <w:top w:val="single" w:sz="4" w:space="0" w:color="auto"/>
              <w:left w:val="single" w:sz="4" w:space="0" w:color="auto"/>
              <w:bottom w:val="single" w:sz="4" w:space="0" w:color="auto"/>
              <w:right w:val="single" w:sz="4" w:space="0" w:color="auto"/>
            </w:tcBorders>
            <w:hideMark/>
          </w:tcPr>
          <w:p w14:paraId="726A4D28" w14:textId="77777777" w:rsidR="009B1B44" w:rsidRPr="00013F70" w:rsidRDefault="009B1B44" w:rsidP="00013F70">
            <w:pPr>
              <w:spacing w:after="160" w:line="254" w:lineRule="auto"/>
              <w:rPr>
                <w:ins w:id="562" w:author="Elizabeth" w:date="2023-12-11T22:04:00Z"/>
                <w:rFonts w:ascii="Calibri" w:hAnsi="Calibri" w:cs="Calibri"/>
                <w:b/>
                <w:bCs/>
              </w:rPr>
            </w:pPr>
            <w:ins w:id="563" w:author="Elizabeth" w:date="2023-12-11T22:04:00Z">
              <w:r w:rsidRPr="00013F70">
                <w:rPr>
                  <w:rFonts w:ascii="Calibri" w:hAnsi="Calibri" w:cs="Calibri"/>
                  <w:b/>
                  <w:bCs/>
                </w:rPr>
                <w:t>Program/ Purpose</w:t>
              </w:r>
            </w:ins>
          </w:p>
        </w:tc>
        <w:tc>
          <w:tcPr>
            <w:tcW w:w="1440" w:type="dxa"/>
            <w:tcBorders>
              <w:top w:val="single" w:sz="4" w:space="0" w:color="auto"/>
              <w:left w:val="single" w:sz="4" w:space="0" w:color="auto"/>
              <w:bottom w:val="single" w:sz="4" w:space="0" w:color="auto"/>
              <w:right w:val="single" w:sz="4" w:space="0" w:color="auto"/>
            </w:tcBorders>
            <w:hideMark/>
          </w:tcPr>
          <w:p w14:paraId="731EEFDD" w14:textId="77777777" w:rsidR="009B1B44" w:rsidRPr="00013F70" w:rsidRDefault="009B1B44" w:rsidP="00013F70">
            <w:pPr>
              <w:spacing w:after="160" w:line="254" w:lineRule="auto"/>
              <w:rPr>
                <w:ins w:id="564" w:author="Elizabeth" w:date="2023-12-11T22:04:00Z"/>
                <w:rFonts w:ascii="Calibri" w:hAnsi="Calibri" w:cs="Calibri"/>
                <w:b/>
                <w:bCs/>
              </w:rPr>
            </w:pPr>
            <w:ins w:id="565" w:author="Elizabeth" w:date="2023-12-11T22:04:00Z">
              <w:r w:rsidRPr="00013F70">
                <w:rPr>
                  <w:rFonts w:ascii="Calibri" w:hAnsi="Calibri" w:cs="Calibri"/>
                  <w:b/>
                  <w:bCs/>
                </w:rPr>
                <w:t>Amount Requested</w:t>
              </w:r>
            </w:ins>
          </w:p>
        </w:tc>
        <w:tc>
          <w:tcPr>
            <w:tcW w:w="1686" w:type="dxa"/>
            <w:tcBorders>
              <w:top w:val="single" w:sz="4" w:space="0" w:color="auto"/>
              <w:left w:val="single" w:sz="4" w:space="0" w:color="auto"/>
              <w:bottom w:val="single" w:sz="4" w:space="0" w:color="auto"/>
              <w:right w:val="single" w:sz="4" w:space="0" w:color="auto"/>
            </w:tcBorders>
            <w:hideMark/>
          </w:tcPr>
          <w:p w14:paraId="04E4E6B4" w14:textId="77777777" w:rsidR="009B1B44" w:rsidRPr="00013F70" w:rsidRDefault="009B1B44" w:rsidP="00013F70">
            <w:pPr>
              <w:spacing w:after="160"/>
              <w:rPr>
                <w:ins w:id="566" w:author="Elizabeth" w:date="2023-12-11T22:04:00Z"/>
                <w:rFonts w:ascii="Calibri" w:hAnsi="Calibri" w:cs="Calibri"/>
                <w:b/>
                <w:bCs/>
                <w:sz w:val="22"/>
                <w:szCs w:val="22"/>
              </w:rPr>
            </w:pPr>
            <w:ins w:id="567" w:author="Elizabeth" w:date="2023-12-11T22:04:00Z">
              <w:r w:rsidRPr="00013F70">
                <w:rPr>
                  <w:rFonts w:ascii="Calibri" w:hAnsi="Calibri" w:cs="Calibri"/>
                  <w:b/>
                  <w:bCs/>
                  <w:sz w:val="22"/>
                  <w:szCs w:val="22"/>
                </w:rPr>
                <w:t xml:space="preserve">Amount Allocated </w:t>
              </w:r>
              <w:r w:rsidRPr="00013F70">
                <w:rPr>
                  <w:rFonts w:ascii="Calibri" w:hAnsi="Calibri" w:cs="Calibri"/>
                  <w:b/>
                  <w:bCs/>
                  <w:sz w:val="22"/>
                  <w:szCs w:val="22"/>
                </w:rPr>
                <w:br/>
                <w:t>to be granted</w:t>
              </w:r>
            </w:ins>
          </w:p>
        </w:tc>
        <w:tc>
          <w:tcPr>
            <w:tcW w:w="2297" w:type="dxa"/>
            <w:tcBorders>
              <w:top w:val="single" w:sz="4" w:space="0" w:color="auto"/>
              <w:left w:val="single" w:sz="4" w:space="0" w:color="auto"/>
              <w:bottom w:val="single" w:sz="4" w:space="0" w:color="auto"/>
              <w:right w:val="single" w:sz="4" w:space="0" w:color="auto"/>
            </w:tcBorders>
            <w:hideMark/>
          </w:tcPr>
          <w:p w14:paraId="5C732CC7" w14:textId="77777777" w:rsidR="009B1B44" w:rsidRPr="00013F70" w:rsidRDefault="009B1B44" w:rsidP="00013F70">
            <w:pPr>
              <w:spacing w:after="160" w:line="254" w:lineRule="auto"/>
              <w:rPr>
                <w:ins w:id="568" w:author="Elizabeth" w:date="2023-12-11T22:04:00Z"/>
                <w:rFonts w:ascii="Calibri" w:hAnsi="Calibri" w:cs="Calibri"/>
                <w:b/>
                <w:bCs/>
              </w:rPr>
            </w:pPr>
            <w:ins w:id="569" w:author="Elizabeth" w:date="2023-12-11T22:04:00Z">
              <w:r w:rsidRPr="00013F70">
                <w:rPr>
                  <w:rFonts w:ascii="Calibri" w:hAnsi="Calibri" w:cs="Calibri"/>
                  <w:b/>
                  <w:bCs/>
                </w:rPr>
                <w:t>Comments</w:t>
              </w:r>
            </w:ins>
          </w:p>
        </w:tc>
      </w:tr>
      <w:tr w:rsidR="009B1B44" w14:paraId="5C0B8612" w14:textId="77777777" w:rsidTr="00013F70">
        <w:trPr>
          <w:ins w:id="570" w:author="Elizabeth" w:date="2023-12-11T22:04:00Z"/>
        </w:trPr>
        <w:tc>
          <w:tcPr>
            <w:tcW w:w="2544" w:type="dxa"/>
            <w:tcBorders>
              <w:top w:val="single" w:sz="4" w:space="0" w:color="auto"/>
              <w:left w:val="single" w:sz="4" w:space="0" w:color="auto"/>
              <w:bottom w:val="single" w:sz="4" w:space="0" w:color="auto"/>
              <w:right w:val="single" w:sz="4" w:space="0" w:color="auto"/>
            </w:tcBorders>
            <w:hideMark/>
          </w:tcPr>
          <w:p w14:paraId="44AFE7BC" w14:textId="77777777" w:rsidR="009B1B44" w:rsidRPr="00013F70" w:rsidRDefault="009B1B44" w:rsidP="00013F70">
            <w:pPr>
              <w:spacing w:after="160" w:line="254" w:lineRule="auto"/>
              <w:rPr>
                <w:ins w:id="571" w:author="Elizabeth" w:date="2023-12-11T22:04:00Z"/>
                <w:rFonts w:ascii="Calibri" w:hAnsi="Calibri" w:cs="Calibri"/>
                <w:bCs/>
              </w:rPr>
            </w:pPr>
            <w:ins w:id="572" w:author="Elizabeth" w:date="2023-12-11T22:04:00Z">
              <w:r w:rsidRPr="00013F70">
                <w:rPr>
                  <w:rFonts w:ascii="Calibri" w:hAnsi="Calibri" w:cs="Calibri"/>
                  <w:bCs/>
                </w:rPr>
                <w:t>5 Oaks</w:t>
              </w:r>
            </w:ins>
          </w:p>
        </w:tc>
        <w:tc>
          <w:tcPr>
            <w:tcW w:w="2546" w:type="dxa"/>
            <w:tcBorders>
              <w:top w:val="single" w:sz="4" w:space="0" w:color="auto"/>
              <w:left w:val="single" w:sz="4" w:space="0" w:color="auto"/>
              <w:bottom w:val="single" w:sz="4" w:space="0" w:color="auto"/>
              <w:right w:val="single" w:sz="4" w:space="0" w:color="auto"/>
            </w:tcBorders>
            <w:hideMark/>
          </w:tcPr>
          <w:p w14:paraId="2B59EBD1" w14:textId="77777777" w:rsidR="009B1B44" w:rsidRPr="00013F70" w:rsidRDefault="009B1B44" w:rsidP="00013F70">
            <w:pPr>
              <w:spacing w:after="160" w:line="254" w:lineRule="auto"/>
              <w:rPr>
                <w:ins w:id="573" w:author="Elizabeth" w:date="2023-12-11T22:04:00Z"/>
                <w:rFonts w:ascii="Calibri" w:hAnsi="Calibri" w:cs="Calibri"/>
                <w:bCs/>
              </w:rPr>
            </w:pPr>
            <w:ins w:id="574" w:author="Elizabeth" w:date="2023-12-11T22:04:00Z">
              <w:r w:rsidRPr="00013F70">
                <w:rPr>
                  <w:rFonts w:ascii="Calibri" w:hAnsi="Calibri" w:cs="Calibri"/>
                  <w:bCs/>
                </w:rPr>
                <w:t xml:space="preserve">Indigenous, intercultural and interfaith programming </w:t>
              </w:r>
            </w:ins>
          </w:p>
        </w:tc>
        <w:tc>
          <w:tcPr>
            <w:tcW w:w="1440" w:type="dxa"/>
            <w:tcBorders>
              <w:top w:val="single" w:sz="4" w:space="0" w:color="auto"/>
              <w:left w:val="single" w:sz="4" w:space="0" w:color="auto"/>
              <w:bottom w:val="single" w:sz="4" w:space="0" w:color="auto"/>
              <w:right w:val="single" w:sz="4" w:space="0" w:color="auto"/>
            </w:tcBorders>
            <w:hideMark/>
          </w:tcPr>
          <w:p w14:paraId="33B88692" w14:textId="77777777" w:rsidR="009B1B44" w:rsidRPr="00013F70" w:rsidRDefault="009B1B44" w:rsidP="00013F70">
            <w:pPr>
              <w:spacing w:after="160" w:line="254" w:lineRule="auto"/>
              <w:rPr>
                <w:ins w:id="575" w:author="Elizabeth" w:date="2023-12-11T22:04:00Z"/>
                <w:rFonts w:ascii="Calibri" w:hAnsi="Calibri" w:cs="Calibri"/>
                <w:bCs/>
              </w:rPr>
            </w:pPr>
            <w:ins w:id="576" w:author="Elizabeth" w:date="2023-12-11T22:04:00Z">
              <w:r w:rsidRPr="00013F70">
                <w:rPr>
                  <w:rFonts w:ascii="Calibri" w:hAnsi="Calibri" w:cs="Calibri"/>
                  <w:bCs/>
                </w:rPr>
                <w:t xml:space="preserve"> $10,000</w:t>
              </w:r>
            </w:ins>
          </w:p>
        </w:tc>
        <w:tc>
          <w:tcPr>
            <w:tcW w:w="1686" w:type="dxa"/>
            <w:tcBorders>
              <w:top w:val="single" w:sz="4" w:space="0" w:color="auto"/>
              <w:left w:val="single" w:sz="4" w:space="0" w:color="auto"/>
              <w:bottom w:val="single" w:sz="4" w:space="0" w:color="auto"/>
              <w:right w:val="single" w:sz="4" w:space="0" w:color="auto"/>
            </w:tcBorders>
            <w:hideMark/>
          </w:tcPr>
          <w:p w14:paraId="490F5A1E" w14:textId="77777777" w:rsidR="009B1B44" w:rsidRPr="00013F70" w:rsidRDefault="009B1B44" w:rsidP="00013F70">
            <w:pPr>
              <w:tabs>
                <w:tab w:val="center" w:pos="735"/>
              </w:tabs>
              <w:spacing w:after="160" w:line="254" w:lineRule="auto"/>
              <w:rPr>
                <w:ins w:id="577" w:author="Elizabeth" w:date="2023-12-11T22:04:00Z"/>
                <w:rFonts w:ascii="Calibri" w:hAnsi="Calibri" w:cs="Calibri"/>
                <w:bCs/>
              </w:rPr>
            </w:pPr>
            <w:ins w:id="578" w:author="Elizabeth" w:date="2023-12-11T22:04:00Z">
              <w:r w:rsidRPr="00013F70">
                <w:rPr>
                  <w:rFonts w:ascii="Calibri" w:hAnsi="Calibri" w:cs="Calibri"/>
                  <w:bCs/>
                </w:rPr>
                <w:t>$</w:t>
              </w:r>
              <w:r>
                <w:rPr>
                  <w:rFonts w:ascii="Calibri" w:hAnsi="Calibri" w:cs="Calibri"/>
                  <w:bCs/>
                </w:rPr>
                <w:t>10,000</w:t>
              </w:r>
            </w:ins>
          </w:p>
        </w:tc>
        <w:tc>
          <w:tcPr>
            <w:tcW w:w="2297" w:type="dxa"/>
            <w:tcBorders>
              <w:top w:val="single" w:sz="4" w:space="0" w:color="auto"/>
              <w:left w:val="single" w:sz="4" w:space="0" w:color="auto"/>
              <w:bottom w:val="single" w:sz="4" w:space="0" w:color="auto"/>
              <w:right w:val="single" w:sz="4" w:space="0" w:color="auto"/>
            </w:tcBorders>
          </w:tcPr>
          <w:p w14:paraId="6D010AE3" w14:textId="77777777" w:rsidR="009B1B44" w:rsidRPr="00013F70" w:rsidRDefault="009B1B44" w:rsidP="00013F70">
            <w:pPr>
              <w:spacing w:after="160" w:line="254" w:lineRule="auto"/>
              <w:rPr>
                <w:ins w:id="579" w:author="Elizabeth" w:date="2023-12-11T22:04:00Z"/>
                <w:rFonts w:ascii="Calibri" w:hAnsi="Calibri" w:cs="Calibri"/>
                <w:bCs/>
              </w:rPr>
            </w:pPr>
          </w:p>
        </w:tc>
      </w:tr>
      <w:tr w:rsidR="009B1B44" w14:paraId="56F5BBC1" w14:textId="77777777" w:rsidTr="00013F70">
        <w:trPr>
          <w:ins w:id="580" w:author="Elizabeth" w:date="2023-12-11T22:04:00Z"/>
        </w:trPr>
        <w:tc>
          <w:tcPr>
            <w:tcW w:w="2544" w:type="dxa"/>
            <w:tcBorders>
              <w:top w:val="single" w:sz="4" w:space="0" w:color="auto"/>
              <w:left w:val="single" w:sz="4" w:space="0" w:color="auto"/>
              <w:bottom w:val="single" w:sz="4" w:space="0" w:color="auto"/>
              <w:right w:val="single" w:sz="4" w:space="0" w:color="auto"/>
            </w:tcBorders>
            <w:hideMark/>
          </w:tcPr>
          <w:p w14:paraId="4123580D" w14:textId="77777777" w:rsidR="009B1B44" w:rsidRPr="00013F70" w:rsidRDefault="009B1B44" w:rsidP="00013F70">
            <w:pPr>
              <w:spacing w:after="160" w:line="254" w:lineRule="auto"/>
              <w:rPr>
                <w:ins w:id="581" w:author="Elizabeth" w:date="2023-12-11T22:04:00Z"/>
                <w:rFonts w:ascii="Calibri" w:hAnsi="Calibri" w:cs="Calibri"/>
                <w:bCs/>
              </w:rPr>
            </w:pPr>
            <w:ins w:id="582" w:author="Elizabeth" w:date="2023-12-11T22:04:00Z">
              <w:r w:rsidRPr="00013F70">
                <w:rPr>
                  <w:rFonts w:ascii="Calibri" w:hAnsi="Calibri" w:cs="Calibri"/>
                  <w:bCs/>
                </w:rPr>
                <w:t>Camp Bimini</w:t>
              </w:r>
            </w:ins>
          </w:p>
        </w:tc>
        <w:tc>
          <w:tcPr>
            <w:tcW w:w="2546" w:type="dxa"/>
            <w:tcBorders>
              <w:top w:val="single" w:sz="4" w:space="0" w:color="auto"/>
              <w:left w:val="single" w:sz="4" w:space="0" w:color="auto"/>
              <w:bottom w:val="single" w:sz="4" w:space="0" w:color="auto"/>
              <w:right w:val="single" w:sz="4" w:space="0" w:color="auto"/>
            </w:tcBorders>
            <w:hideMark/>
          </w:tcPr>
          <w:p w14:paraId="03F5B9B3" w14:textId="77777777" w:rsidR="009B1B44" w:rsidRPr="00013F70" w:rsidRDefault="009B1B44" w:rsidP="00013F70">
            <w:pPr>
              <w:spacing w:after="160" w:line="254" w:lineRule="auto"/>
              <w:rPr>
                <w:ins w:id="583" w:author="Elizabeth" w:date="2023-12-11T22:04:00Z"/>
                <w:rFonts w:ascii="Calibri" w:hAnsi="Calibri" w:cs="Calibri"/>
                <w:bCs/>
              </w:rPr>
            </w:pPr>
            <w:ins w:id="584" w:author="Elizabeth" w:date="2023-12-11T22:04:00Z">
              <w:r w:rsidRPr="00013F70">
                <w:rPr>
                  <w:rFonts w:ascii="Calibri" w:hAnsi="Calibri" w:cs="Calibri"/>
                  <w:bCs/>
                </w:rPr>
                <w:t xml:space="preserve">General program </w:t>
              </w:r>
              <w:r w:rsidRPr="00013F70">
                <w:rPr>
                  <w:rFonts w:ascii="Calibri" w:hAnsi="Calibri" w:cs="Calibri"/>
                  <w:bCs/>
                  <w:i/>
                </w:rPr>
                <w:t>(they mention loan debt repayment)</w:t>
              </w:r>
            </w:ins>
          </w:p>
        </w:tc>
        <w:tc>
          <w:tcPr>
            <w:tcW w:w="1440" w:type="dxa"/>
            <w:tcBorders>
              <w:top w:val="single" w:sz="4" w:space="0" w:color="auto"/>
              <w:left w:val="single" w:sz="4" w:space="0" w:color="auto"/>
              <w:bottom w:val="single" w:sz="4" w:space="0" w:color="auto"/>
              <w:right w:val="single" w:sz="4" w:space="0" w:color="auto"/>
            </w:tcBorders>
            <w:hideMark/>
          </w:tcPr>
          <w:p w14:paraId="04E1CCBE" w14:textId="77777777" w:rsidR="009B1B44" w:rsidRPr="00013F70" w:rsidRDefault="009B1B44" w:rsidP="00013F70">
            <w:pPr>
              <w:spacing w:after="160" w:line="254" w:lineRule="auto"/>
              <w:rPr>
                <w:ins w:id="585" w:author="Elizabeth" w:date="2023-12-11T22:04:00Z"/>
                <w:rFonts w:ascii="Calibri" w:hAnsi="Calibri" w:cs="Calibri"/>
                <w:bCs/>
              </w:rPr>
            </w:pPr>
            <w:ins w:id="586" w:author="Elizabeth" w:date="2023-12-11T22:04:00Z">
              <w:r w:rsidRPr="00013F70">
                <w:rPr>
                  <w:rFonts w:ascii="Calibri" w:hAnsi="Calibri" w:cs="Calibri"/>
                  <w:bCs/>
                </w:rPr>
                <w:t xml:space="preserve"> $15,000</w:t>
              </w:r>
            </w:ins>
          </w:p>
        </w:tc>
        <w:tc>
          <w:tcPr>
            <w:tcW w:w="1686" w:type="dxa"/>
            <w:tcBorders>
              <w:top w:val="single" w:sz="4" w:space="0" w:color="auto"/>
              <w:left w:val="single" w:sz="4" w:space="0" w:color="auto"/>
              <w:bottom w:val="single" w:sz="4" w:space="0" w:color="auto"/>
              <w:right w:val="single" w:sz="4" w:space="0" w:color="auto"/>
            </w:tcBorders>
            <w:hideMark/>
          </w:tcPr>
          <w:p w14:paraId="657837CA" w14:textId="77777777" w:rsidR="009B1B44" w:rsidRPr="00013F70" w:rsidRDefault="009B1B44" w:rsidP="00013F70">
            <w:pPr>
              <w:spacing w:after="160" w:line="254" w:lineRule="auto"/>
              <w:rPr>
                <w:ins w:id="587" w:author="Elizabeth" w:date="2023-12-11T22:04:00Z"/>
                <w:rFonts w:ascii="Calibri" w:hAnsi="Calibri" w:cs="Calibri"/>
                <w:bCs/>
              </w:rPr>
            </w:pPr>
            <w:ins w:id="588" w:author="Elizabeth" w:date="2023-12-11T22:04:00Z">
              <w:r w:rsidRPr="00013F70">
                <w:rPr>
                  <w:rFonts w:ascii="Calibri" w:hAnsi="Calibri" w:cs="Calibri"/>
                  <w:bCs/>
                </w:rPr>
                <w:t>$</w:t>
              </w:r>
              <w:r>
                <w:rPr>
                  <w:rFonts w:ascii="Calibri" w:hAnsi="Calibri" w:cs="Calibri"/>
                  <w:bCs/>
                </w:rPr>
                <w:t>15,000</w:t>
              </w:r>
            </w:ins>
          </w:p>
        </w:tc>
        <w:tc>
          <w:tcPr>
            <w:tcW w:w="2297" w:type="dxa"/>
            <w:tcBorders>
              <w:top w:val="single" w:sz="4" w:space="0" w:color="auto"/>
              <w:left w:val="single" w:sz="4" w:space="0" w:color="auto"/>
              <w:bottom w:val="single" w:sz="4" w:space="0" w:color="auto"/>
              <w:right w:val="single" w:sz="4" w:space="0" w:color="auto"/>
            </w:tcBorders>
          </w:tcPr>
          <w:p w14:paraId="50012503" w14:textId="77777777" w:rsidR="009B1B44" w:rsidRPr="00013F70" w:rsidRDefault="009B1B44" w:rsidP="00013F70">
            <w:pPr>
              <w:spacing w:after="160" w:line="254" w:lineRule="auto"/>
              <w:rPr>
                <w:ins w:id="589" w:author="Elizabeth" w:date="2023-12-11T22:04:00Z"/>
                <w:rFonts w:ascii="Calibri" w:hAnsi="Calibri" w:cs="Calibri"/>
                <w:bCs/>
              </w:rPr>
            </w:pPr>
          </w:p>
        </w:tc>
      </w:tr>
      <w:tr w:rsidR="009B1B44" w14:paraId="37703002" w14:textId="77777777" w:rsidTr="00013F70">
        <w:trPr>
          <w:ins w:id="590" w:author="Elizabeth" w:date="2023-12-11T22:04:00Z"/>
        </w:trPr>
        <w:tc>
          <w:tcPr>
            <w:tcW w:w="2544" w:type="dxa"/>
            <w:tcBorders>
              <w:top w:val="single" w:sz="4" w:space="0" w:color="auto"/>
              <w:left w:val="single" w:sz="4" w:space="0" w:color="auto"/>
              <w:bottom w:val="single" w:sz="4" w:space="0" w:color="auto"/>
              <w:right w:val="single" w:sz="4" w:space="0" w:color="auto"/>
            </w:tcBorders>
            <w:hideMark/>
          </w:tcPr>
          <w:p w14:paraId="2C30C8E2" w14:textId="77777777" w:rsidR="009B1B44" w:rsidRPr="00013F70" w:rsidRDefault="009B1B44" w:rsidP="00013F70">
            <w:pPr>
              <w:spacing w:after="160" w:line="254" w:lineRule="auto"/>
              <w:rPr>
                <w:ins w:id="591" w:author="Elizabeth" w:date="2023-12-11T22:04:00Z"/>
                <w:rFonts w:ascii="Calibri" w:hAnsi="Calibri" w:cs="Calibri"/>
                <w:bCs/>
              </w:rPr>
            </w:pPr>
            <w:ins w:id="592" w:author="Elizabeth" w:date="2023-12-11T22:04:00Z">
              <w:r w:rsidRPr="00013F70">
                <w:rPr>
                  <w:rFonts w:ascii="Calibri" w:hAnsi="Calibri" w:cs="Calibri"/>
                  <w:bCs/>
                </w:rPr>
                <w:t xml:space="preserve">Camp </w:t>
              </w:r>
              <w:proofErr w:type="spellStart"/>
              <w:r w:rsidRPr="00013F70">
                <w:rPr>
                  <w:rFonts w:ascii="Calibri" w:hAnsi="Calibri" w:cs="Calibri"/>
                  <w:bCs/>
                </w:rPr>
                <w:t>Menesetung</w:t>
              </w:r>
              <w:proofErr w:type="spellEnd"/>
            </w:ins>
          </w:p>
        </w:tc>
        <w:tc>
          <w:tcPr>
            <w:tcW w:w="2546" w:type="dxa"/>
            <w:tcBorders>
              <w:top w:val="single" w:sz="4" w:space="0" w:color="auto"/>
              <w:left w:val="single" w:sz="4" w:space="0" w:color="auto"/>
              <w:bottom w:val="single" w:sz="4" w:space="0" w:color="auto"/>
              <w:right w:val="single" w:sz="4" w:space="0" w:color="auto"/>
            </w:tcBorders>
            <w:hideMark/>
          </w:tcPr>
          <w:p w14:paraId="669763E9" w14:textId="77777777" w:rsidR="009B1B44" w:rsidRPr="00013F70" w:rsidRDefault="009B1B44" w:rsidP="00013F70">
            <w:pPr>
              <w:spacing w:after="160" w:line="254" w:lineRule="auto"/>
              <w:rPr>
                <w:ins w:id="593" w:author="Elizabeth" w:date="2023-12-11T22:04:00Z"/>
                <w:rFonts w:ascii="Calibri" w:hAnsi="Calibri" w:cs="Calibri"/>
                <w:bCs/>
              </w:rPr>
            </w:pPr>
            <w:ins w:id="594" w:author="Elizabeth" w:date="2023-12-11T22:04:00Z">
              <w:r w:rsidRPr="00013F70">
                <w:rPr>
                  <w:rFonts w:ascii="Calibri" w:hAnsi="Calibri" w:cs="Calibri"/>
                  <w:bCs/>
                </w:rPr>
                <w:t>Programming and operating costs for summer camp</w:t>
              </w:r>
            </w:ins>
          </w:p>
        </w:tc>
        <w:tc>
          <w:tcPr>
            <w:tcW w:w="1440" w:type="dxa"/>
            <w:tcBorders>
              <w:top w:val="single" w:sz="4" w:space="0" w:color="auto"/>
              <w:left w:val="single" w:sz="4" w:space="0" w:color="auto"/>
              <w:bottom w:val="single" w:sz="4" w:space="0" w:color="auto"/>
              <w:right w:val="single" w:sz="4" w:space="0" w:color="auto"/>
            </w:tcBorders>
            <w:hideMark/>
          </w:tcPr>
          <w:p w14:paraId="58E0CB5E" w14:textId="77777777" w:rsidR="009B1B44" w:rsidRPr="00013F70" w:rsidRDefault="009B1B44" w:rsidP="00013F70">
            <w:pPr>
              <w:spacing w:after="160" w:line="254" w:lineRule="auto"/>
              <w:rPr>
                <w:ins w:id="595" w:author="Elizabeth" w:date="2023-12-11T22:04:00Z"/>
                <w:rFonts w:ascii="Calibri" w:hAnsi="Calibri" w:cs="Calibri"/>
                <w:bCs/>
              </w:rPr>
            </w:pPr>
            <w:ins w:id="596" w:author="Elizabeth" w:date="2023-12-11T22:04:00Z">
              <w:r w:rsidRPr="00013F70">
                <w:rPr>
                  <w:rFonts w:ascii="Calibri" w:hAnsi="Calibri" w:cs="Calibri"/>
                  <w:bCs/>
                </w:rPr>
                <w:t xml:space="preserve"> $15,000</w:t>
              </w:r>
            </w:ins>
          </w:p>
        </w:tc>
        <w:tc>
          <w:tcPr>
            <w:tcW w:w="1686" w:type="dxa"/>
            <w:tcBorders>
              <w:top w:val="single" w:sz="4" w:space="0" w:color="auto"/>
              <w:left w:val="single" w:sz="4" w:space="0" w:color="auto"/>
              <w:bottom w:val="single" w:sz="4" w:space="0" w:color="auto"/>
              <w:right w:val="single" w:sz="4" w:space="0" w:color="auto"/>
            </w:tcBorders>
            <w:hideMark/>
          </w:tcPr>
          <w:p w14:paraId="42E6BA4D" w14:textId="77777777" w:rsidR="009B1B44" w:rsidRPr="00013F70" w:rsidRDefault="009B1B44" w:rsidP="00013F70">
            <w:pPr>
              <w:spacing w:after="160" w:line="254" w:lineRule="auto"/>
              <w:rPr>
                <w:ins w:id="597" w:author="Elizabeth" w:date="2023-12-11T22:04:00Z"/>
                <w:rFonts w:ascii="Calibri" w:hAnsi="Calibri" w:cs="Calibri"/>
                <w:bCs/>
              </w:rPr>
            </w:pPr>
            <w:ins w:id="598" w:author="Elizabeth" w:date="2023-12-11T22:04:00Z">
              <w:r w:rsidRPr="00013F70">
                <w:rPr>
                  <w:rFonts w:ascii="Calibri" w:hAnsi="Calibri" w:cs="Calibri"/>
                  <w:bCs/>
                </w:rPr>
                <w:t>$</w:t>
              </w:r>
              <w:r>
                <w:rPr>
                  <w:rFonts w:ascii="Calibri" w:hAnsi="Calibri" w:cs="Calibri"/>
                  <w:bCs/>
                </w:rPr>
                <w:t>15,000</w:t>
              </w:r>
            </w:ins>
          </w:p>
        </w:tc>
        <w:tc>
          <w:tcPr>
            <w:tcW w:w="2297" w:type="dxa"/>
            <w:tcBorders>
              <w:top w:val="single" w:sz="4" w:space="0" w:color="auto"/>
              <w:left w:val="single" w:sz="4" w:space="0" w:color="auto"/>
              <w:bottom w:val="single" w:sz="4" w:space="0" w:color="auto"/>
              <w:right w:val="single" w:sz="4" w:space="0" w:color="auto"/>
            </w:tcBorders>
          </w:tcPr>
          <w:p w14:paraId="2885FE0E" w14:textId="77777777" w:rsidR="009B1B44" w:rsidRPr="00013F70" w:rsidRDefault="009B1B44" w:rsidP="00013F70">
            <w:pPr>
              <w:spacing w:after="160" w:line="254" w:lineRule="auto"/>
              <w:rPr>
                <w:ins w:id="599" w:author="Elizabeth" w:date="2023-12-11T22:04:00Z"/>
                <w:rFonts w:ascii="Calibri" w:hAnsi="Calibri" w:cs="Calibri"/>
                <w:bCs/>
              </w:rPr>
            </w:pPr>
          </w:p>
        </w:tc>
      </w:tr>
      <w:tr w:rsidR="009B1B44" w14:paraId="7C84D502" w14:textId="77777777" w:rsidTr="00013F70">
        <w:trPr>
          <w:ins w:id="600" w:author="Elizabeth" w:date="2023-12-11T22:04:00Z"/>
        </w:trPr>
        <w:tc>
          <w:tcPr>
            <w:tcW w:w="2544" w:type="dxa"/>
            <w:tcBorders>
              <w:top w:val="single" w:sz="4" w:space="0" w:color="auto"/>
              <w:left w:val="single" w:sz="4" w:space="0" w:color="auto"/>
              <w:bottom w:val="single" w:sz="4" w:space="0" w:color="auto"/>
              <w:right w:val="single" w:sz="4" w:space="0" w:color="auto"/>
            </w:tcBorders>
            <w:hideMark/>
          </w:tcPr>
          <w:p w14:paraId="65EE9D28" w14:textId="77777777" w:rsidR="009B1B44" w:rsidRPr="00013F70" w:rsidRDefault="009B1B44" w:rsidP="00013F70">
            <w:pPr>
              <w:spacing w:after="160" w:line="254" w:lineRule="auto"/>
              <w:rPr>
                <w:ins w:id="601" w:author="Elizabeth" w:date="2023-12-11T22:04:00Z"/>
                <w:rFonts w:ascii="Calibri" w:hAnsi="Calibri" w:cs="Calibri"/>
                <w:bCs/>
              </w:rPr>
            </w:pPr>
            <w:ins w:id="602" w:author="Elizabeth" w:date="2023-12-11T22:04:00Z">
              <w:r w:rsidRPr="00013F70">
                <w:rPr>
                  <w:rFonts w:ascii="Calibri" w:hAnsi="Calibri" w:cs="Calibri"/>
                  <w:bCs/>
                </w:rPr>
                <w:t>Christian Resource C</w:t>
              </w:r>
              <w:r>
                <w:rPr>
                  <w:rFonts w:ascii="Calibri" w:hAnsi="Calibri" w:cs="Calibri"/>
                  <w:bCs/>
                </w:rPr>
                <w:t>en</w:t>
              </w:r>
              <w:r w:rsidRPr="00013F70">
                <w:rPr>
                  <w:rFonts w:ascii="Calibri" w:hAnsi="Calibri" w:cs="Calibri"/>
                  <w:bCs/>
                </w:rPr>
                <w:t>tre Mitchell</w:t>
              </w:r>
            </w:ins>
          </w:p>
        </w:tc>
        <w:tc>
          <w:tcPr>
            <w:tcW w:w="2546" w:type="dxa"/>
            <w:tcBorders>
              <w:top w:val="single" w:sz="4" w:space="0" w:color="auto"/>
              <w:left w:val="single" w:sz="4" w:space="0" w:color="auto"/>
              <w:bottom w:val="single" w:sz="4" w:space="0" w:color="auto"/>
              <w:right w:val="single" w:sz="4" w:space="0" w:color="auto"/>
            </w:tcBorders>
            <w:hideMark/>
          </w:tcPr>
          <w:p w14:paraId="0E0FFEF8" w14:textId="77777777" w:rsidR="009B1B44" w:rsidRPr="00013F70" w:rsidRDefault="009B1B44" w:rsidP="00013F70">
            <w:pPr>
              <w:spacing w:after="160" w:line="254" w:lineRule="auto"/>
              <w:rPr>
                <w:ins w:id="603" w:author="Elizabeth" w:date="2023-12-11T22:04:00Z"/>
                <w:rFonts w:ascii="Calibri" w:hAnsi="Calibri" w:cs="Calibri"/>
                <w:bCs/>
              </w:rPr>
            </w:pPr>
            <w:ins w:id="604" w:author="Elizabeth" w:date="2023-12-11T22:04:00Z">
              <w:r w:rsidRPr="00013F70">
                <w:rPr>
                  <w:rFonts w:ascii="Calibri" w:hAnsi="Calibri" w:cs="Calibri"/>
                  <w:bCs/>
                </w:rPr>
                <w:t>To fund operations</w:t>
              </w:r>
            </w:ins>
          </w:p>
        </w:tc>
        <w:tc>
          <w:tcPr>
            <w:tcW w:w="1440" w:type="dxa"/>
            <w:tcBorders>
              <w:top w:val="single" w:sz="4" w:space="0" w:color="auto"/>
              <w:left w:val="single" w:sz="4" w:space="0" w:color="auto"/>
              <w:bottom w:val="single" w:sz="4" w:space="0" w:color="auto"/>
              <w:right w:val="single" w:sz="4" w:space="0" w:color="auto"/>
            </w:tcBorders>
            <w:hideMark/>
          </w:tcPr>
          <w:p w14:paraId="16B5381A" w14:textId="77777777" w:rsidR="009B1B44" w:rsidRPr="00013F70" w:rsidRDefault="009B1B44" w:rsidP="00013F70">
            <w:pPr>
              <w:spacing w:after="160" w:line="254" w:lineRule="auto"/>
              <w:rPr>
                <w:ins w:id="605" w:author="Elizabeth" w:date="2023-12-11T22:04:00Z"/>
                <w:rFonts w:ascii="Calibri" w:hAnsi="Calibri" w:cs="Calibri"/>
                <w:bCs/>
              </w:rPr>
            </w:pPr>
            <w:ins w:id="606" w:author="Elizabeth" w:date="2023-12-11T22:04:00Z">
              <w:r w:rsidRPr="00013F70">
                <w:rPr>
                  <w:rFonts w:ascii="Calibri" w:hAnsi="Calibri" w:cs="Calibri"/>
                  <w:bCs/>
                </w:rPr>
                <w:t xml:space="preserve"> $15,000</w:t>
              </w:r>
            </w:ins>
          </w:p>
        </w:tc>
        <w:tc>
          <w:tcPr>
            <w:tcW w:w="1686" w:type="dxa"/>
            <w:tcBorders>
              <w:top w:val="single" w:sz="4" w:space="0" w:color="auto"/>
              <w:left w:val="single" w:sz="4" w:space="0" w:color="auto"/>
              <w:bottom w:val="single" w:sz="4" w:space="0" w:color="auto"/>
              <w:right w:val="single" w:sz="4" w:space="0" w:color="auto"/>
            </w:tcBorders>
            <w:hideMark/>
          </w:tcPr>
          <w:p w14:paraId="41360647" w14:textId="77777777" w:rsidR="009B1B44" w:rsidRPr="00013F70" w:rsidRDefault="009B1B44" w:rsidP="00013F70">
            <w:pPr>
              <w:spacing w:after="160" w:line="254" w:lineRule="auto"/>
              <w:rPr>
                <w:ins w:id="607" w:author="Elizabeth" w:date="2023-12-11T22:04:00Z"/>
                <w:rFonts w:ascii="Calibri" w:hAnsi="Calibri" w:cs="Calibri"/>
                <w:bCs/>
              </w:rPr>
            </w:pPr>
            <w:ins w:id="608" w:author="Elizabeth" w:date="2023-12-11T22:04:00Z">
              <w:r w:rsidRPr="00013F70">
                <w:rPr>
                  <w:rFonts w:ascii="Calibri" w:hAnsi="Calibri" w:cs="Calibri"/>
                  <w:bCs/>
                </w:rPr>
                <w:t>$</w:t>
              </w:r>
              <w:r>
                <w:rPr>
                  <w:rFonts w:ascii="Calibri" w:hAnsi="Calibri" w:cs="Calibri"/>
                  <w:bCs/>
                </w:rPr>
                <w:t>11,000</w:t>
              </w:r>
            </w:ins>
          </w:p>
        </w:tc>
        <w:tc>
          <w:tcPr>
            <w:tcW w:w="2297" w:type="dxa"/>
            <w:tcBorders>
              <w:top w:val="single" w:sz="4" w:space="0" w:color="auto"/>
              <w:left w:val="single" w:sz="4" w:space="0" w:color="auto"/>
              <w:bottom w:val="single" w:sz="4" w:space="0" w:color="auto"/>
              <w:right w:val="single" w:sz="4" w:space="0" w:color="auto"/>
            </w:tcBorders>
          </w:tcPr>
          <w:p w14:paraId="509B9A8C" w14:textId="77777777" w:rsidR="009B1B44" w:rsidRPr="00013F70" w:rsidRDefault="009B1B44" w:rsidP="00013F70">
            <w:pPr>
              <w:spacing w:after="160" w:line="254" w:lineRule="auto"/>
              <w:rPr>
                <w:ins w:id="609" w:author="Elizabeth" w:date="2023-12-11T22:04:00Z"/>
                <w:rFonts w:ascii="Calibri" w:hAnsi="Calibri" w:cs="Calibri"/>
                <w:bCs/>
              </w:rPr>
            </w:pPr>
          </w:p>
        </w:tc>
      </w:tr>
      <w:tr w:rsidR="009B1B44" w14:paraId="70571498" w14:textId="77777777" w:rsidTr="00013F70">
        <w:trPr>
          <w:ins w:id="610" w:author="Elizabeth" w:date="2023-12-11T22:04:00Z"/>
        </w:trPr>
        <w:tc>
          <w:tcPr>
            <w:tcW w:w="2544" w:type="dxa"/>
            <w:tcBorders>
              <w:top w:val="single" w:sz="4" w:space="0" w:color="auto"/>
              <w:left w:val="single" w:sz="4" w:space="0" w:color="auto"/>
              <w:bottom w:val="single" w:sz="4" w:space="0" w:color="auto"/>
              <w:right w:val="single" w:sz="4" w:space="0" w:color="auto"/>
            </w:tcBorders>
            <w:hideMark/>
          </w:tcPr>
          <w:p w14:paraId="0EEC9A00" w14:textId="77777777" w:rsidR="009B1B44" w:rsidRPr="00013F70" w:rsidRDefault="009B1B44" w:rsidP="00013F70">
            <w:pPr>
              <w:spacing w:after="160" w:line="254" w:lineRule="auto"/>
              <w:rPr>
                <w:ins w:id="611" w:author="Elizabeth" w:date="2023-12-11T22:04:00Z"/>
                <w:rFonts w:ascii="Calibri" w:hAnsi="Calibri" w:cs="Calibri"/>
                <w:bCs/>
              </w:rPr>
            </w:pPr>
            <w:ins w:id="612" w:author="Elizabeth" w:date="2023-12-11T22:04:00Z">
              <w:r w:rsidRPr="00013F70">
                <w:rPr>
                  <w:rFonts w:ascii="Calibri" w:hAnsi="Calibri" w:cs="Calibri"/>
                  <w:bCs/>
                </w:rPr>
                <w:t>Grand River Spiritual and Educational Resources</w:t>
              </w:r>
            </w:ins>
          </w:p>
        </w:tc>
        <w:tc>
          <w:tcPr>
            <w:tcW w:w="2546" w:type="dxa"/>
            <w:tcBorders>
              <w:top w:val="single" w:sz="4" w:space="0" w:color="auto"/>
              <w:left w:val="single" w:sz="4" w:space="0" w:color="auto"/>
              <w:bottom w:val="single" w:sz="4" w:space="0" w:color="auto"/>
              <w:right w:val="single" w:sz="4" w:space="0" w:color="auto"/>
            </w:tcBorders>
            <w:hideMark/>
          </w:tcPr>
          <w:p w14:paraId="25DCB79C" w14:textId="77777777" w:rsidR="009B1B44" w:rsidRPr="00013F70" w:rsidRDefault="009B1B44" w:rsidP="00013F70">
            <w:pPr>
              <w:spacing w:after="160" w:line="254" w:lineRule="auto"/>
              <w:rPr>
                <w:ins w:id="613" w:author="Elizabeth" w:date="2023-12-11T22:04:00Z"/>
                <w:rFonts w:ascii="Calibri" w:hAnsi="Calibri" w:cs="Calibri"/>
                <w:bCs/>
              </w:rPr>
            </w:pPr>
            <w:ins w:id="614" w:author="Elizabeth" w:date="2023-12-11T22:04:00Z">
              <w:r w:rsidRPr="00013F70">
                <w:rPr>
                  <w:rFonts w:ascii="Calibri" w:hAnsi="Calibri" w:cs="Calibri"/>
                  <w:bCs/>
                </w:rPr>
                <w:t>General operations</w:t>
              </w:r>
            </w:ins>
          </w:p>
        </w:tc>
        <w:tc>
          <w:tcPr>
            <w:tcW w:w="1440" w:type="dxa"/>
            <w:tcBorders>
              <w:top w:val="single" w:sz="4" w:space="0" w:color="auto"/>
              <w:left w:val="single" w:sz="4" w:space="0" w:color="auto"/>
              <w:bottom w:val="single" w:sz="4" w:space="0" w:color="auto"/>
              <w:right w:val="single" w:sz="4" w:space="0" w:color="auto"/>
            </w:tcBorders>
            <w:hideMark/>
          </w:tcPr>
          <w:p w14:paraId="1F7CABB3" w14:textId="77777777" w:rsidR="009B1B44" w:rsidRPr="00013F70" w:rsidRDefault="009B1B44" w:rsidP="00013F70">
            <w:pPr>
              <w:spacing w:after="160" w:line="254" w:lineRule="auto"/>
              <w:rPr>
                <w:ins w:id="615" w:author="Elizabeth" w:date="2023-12-11T22:04:00Z"/>
                <w:rFonts w:ascii="Calibri" w:hAnsi="Calibri" w:cs="Calibri"/>
                <w:bCs/>
              </w:rPr>
            </w:pPr>
            <w:ins w:id="616" w:author="Elizabeth" w:date="2023-12-11T22:04:00Z">
              <w:r w:rsidRPr="00013F70">
                <w:rPr>
                  <w:rFonts w:ascii="Calibri" w:hAnsi="Calibri" w:cs="Calibri"/>
                  <w:bCs/>
                </w:rPr>
                <w:t xml:space="preserve"> $7,500</w:t>
              </w:r>
            </w:ins>
          </w:p>
        </w:tc>
        <w:tc>
          <w:tcPr>
            <w:tcW w:w="1686" w:type="dxa"/>
            <w:tcBorders>
              <w:top w:val="single" w:sz="4" w:space="0" w:color="auto"/>
              <w:left w:val="single" w:sz="4" w:space="0" w:color="auto"/>
              <w:bottom w:val="single" w:sz="4" w:space="0" w:color="auto"/>
              <w:right w:val="single" w:sz="4" w:space="0" w:color="auto"/>
            </w:tcBorders>
            <w:hideMark/>
          </w:tcPr>
          <w:p w14:paraId="0CD3A535" w14:textId="77777777" w:rsidR="009B1B44" w:rsidRPr="00013F70" w:rsidRDefault="009B1B44" w:rsidP="00013F70">
            <w:pPr>
              <w:spacing w:after="160" w:line="254" w:lineRule="auto"/>
              <w:rPr>
                <w:ins w:id="617" w:author="Elizabeth" w:date="2023-12-11T22:04:00Z"/>
                <w:rFonts w:ascii="Calibri" w:hAnsi="Calibri" w:cs="Calibri"/>
                <w:bCs/>
              </w:rPr>
            </w:pPr>
            <w:ins w:id="618" w:author="Elizabeth" w:date="2023-12-11T22:04:00Z">
              <w:r w:rsidRPr="00013F70">
                <w:rPr>
                  <w:rFonts w:ascii="Calibri" w:hAnsi="Calibri" w:cs="Calibri"/>
                  <w:bCs/>
                </w:rPr>
                <w:t>$</w:t>
              </w:r>
              <w:r>
                <w:rPr>
                  <w:rFonts w:ascii="Calibri" w:hAnsi="Calibri" w:cs="Calibri"/>
                  <w:bCs/>
                </w:rPr>
                <w:t>4,000</w:t>
              </w:r>
            </w:ins>
          </w:p>
        </w:tc>
        <w:tc>
          <w:tcPr>
            <w:tcW w:w="2297" w:type="dxa"/>
            <w:tcBorders>
              <w:top w:val="single" w:sz="4" w:space="0" w:color="auto"/>
              <w:left w:val="single" w:sz="4" w:space="0" w:color="auto"/>
              <w:bottom w:val="single" w:sz="4" w:space="0" w:color="auto"/>
              <w:right w:val="single" w:sz="4" w:space="0" w:color="auto"/>
            </w:tcBorders>
          </w:tcPr>
          <w:p w14:paraId="2E75980E" w14:textId="77777777" w:rsidR="009B1B44" w:rsidRPr="00013F70" w:rsidRDefault="009B1B44" w:rsidP="00013F70">
            <w:pPr>
              <w:spacing w:after="160" w:line="254" w:lineRule="auto"/>
              <w:rPr>
                <w:ins w:id="619" w:author="Elizabeth" w:date="2023-12-11T22:04:00Z"/>
                <w:rFonts w:ascii="Calibri" w:hAnsi="Calibri" w:cs="Calibri"/>
                <w:bCs/>
              </w:rPr>
            </w:pPr>
          </w:p>
        </w:tc>
      </w:tr>
      <w:tr w:rsidR="009B1B44" w14:paraId="5A301B5C" w14:textId="77777777" w:rsidTr="00013F70">
        <w:trPr>
          <w:ins w:id="620" w:author="Elizabeth" w:date="2023-12-11T22:04:00Z"/>
        </w:trPr>
        <w:tc>
          <w:tcPr>
            <w:tcW w:w="2544" w:type="dxa"/>
            <w:tcBorders>
              <w:top w:val="single" w:sz="4" w:space="0" w:color="auto"/>
              <w:left w:val="single" w:sz="4" w:space="0" w:color="auto"/>
              <w:bottom w:val="single" w:sz="4" w:space="0" w:color="auto"/>
              <w:right w:val="single" w:sz="4" w:space="0" w:color="auto"/>
            </w:tcBorders>
            <w:hideMark/>
          </w:tcPr>
          <w:p w14:paraId="57BDFE4F" w14:textId="4863D259" w:rsidR="009B1B44" w:rsidRPr="00013F70" w:rsidRDefault="009B1B44" w:rsidP="00013F70">
            <w:pPr>
              <w:spacing w:after="160" w:line="254" w:lineRule="auto"/>
              <w:rPr>
                <w:ins w:id="621" w:author="Elizabeth" w:date="2023-12-11T22:04:00Z"/>
                <w:rFonts w:ascii="Calibri" w:hAnsi="Calibri" w:cs="Calibri"/>
                <w:bCs/>
              </w:rPr>
            </w:pPr>
            <w:ins w:id="622" w:author="Elizabeth" w:date="2023-12-11T22:04:00Z">
              <w:r w:rsidRPr="00013F70">
                <w:rPr>
                  <w:rFonts w:ascii="Calibri" w:hAnsi="Calibri" w:cs="Calibri"/>
                  <w:bCs/>
                </w:rPr>
                <w:t xml:space="preserve">Grey Bruce Spiritual Care </w:t>
              </w:r>
              <w:r w:rsidR="009C468C">
                <w:rPr>
                  <w:rFonts w:ascii="Calibri" w:hAnsi="Calibri" w:cs="Calibri"/>
                  <w:bCs/>
                </w:rPr>
                <w:t>C</w:t>
              </w:r>
              <w:r w:rsidRPr="00013F70">
                <w:rPr>
                  <w:rFonts w:ascii="Calibri" w:hAnsi="Calibri" w:cs="Calibri"/>
                  <w:bCs/>
                </w:rPr>
                <w:t>ouncil</w:t>
              </w:r>
            </w:ins>
          </w:p>
        </w:tc>
        <w:tc>
          <w:tcPr>
            <w:tcW w:w="2546" w:type="dxa"/>
            <w:tcBorders>
              <w:top w:val="single" w:sz="4" w:space="0" w:color="auto"/>
              <w:left w:val="single" w:sz="4" w:space="0" w:color="auto"/>
              <w:bottom w:val="single" w:sz="4" w:space="0" w:color="auto"/>
              <w:right w:val="single" w:sz="4" w:space="0" w:color="auto"/>
            </w:tcBorders>
            <w:hideMark/>
          </w:tcPr>
          <w:p w14:paraId="2ED1F68A" w14:textId="77777777" w:rsidR="009B1B44" w:rsidRPr="00013F70" w:rsidRDefault="009B1B44" w:rsidP="00013F70">
            <w:pPr>
              <w:spacing w:after="160" w:line="254" w:lineRule="auto"/>
              <w:rPr>
                <w:ins w:id="623" w:author="Elizabeth" w:date="2023-12-11T22:04:00Z"/>
                <w:rFonts w:ascii="Calibri" w:hAnsi="Calibri" w:cs="Calibri"/>
                <w:bCs/>
              </w:rPr>
            </w:pPr>
            <w:ins w:id="624" w:author="Elizabeth" w:date="2023-12-11T22:04:00Z">
              <w:r w:rsidRPr="00013F70">
                <w:rPr>
                  <w:rFonts w:ascii="Calibri" w:hAnsi="Calibri" w:cs="Calibri"/>
                </w:rPr>
                <w:t>Staffing: Spiritual Care Providers, Manager and Secretary, and educational program</w:t>
              </w:r>
            </w:ins>
          </w:p>
        </w:tc>
        <w:tc>
          <w:tcPr>
            <w:tcW w:w="1440" w:type="dxa"/>
            <w:tcBorders>
              <w:top w:val="single" w:sz="4" w:space="0" w:color="auto"/>
              <w:left w:val="single" w:sz="4" w:space="0" w:color="auto"/>
              <w:bottom w:val="single" w:sz="4" w:space="0" w:color="auto"/>
              <w:right w:val="single" w:sz="4" w:space="0" w:color="auto"/>
            </w:tcBorders>
            <w:hideMark/>
          </w:tcPr>
          <w:p w14:paraId="47EBDDCE" w14:textId="77777777" w:rsidR="009B1B44" w:rsidRPr="00013F70" w:rsidRDefault="009B1B44" w:rsidP="00013F70">
            <w:pPr>
              <w:spacing w:after="160" w:line="254" w:lineRule="auto"/>
              <w:rPr>
                <w:ins w:id="625" w:author="Elizabeth" w:date="2023-12-11T22:04:00Z"/>
                <w:rFonts w:ascii="Calibri" w:hAnsi="Calibri" w:cs="Calibri"/>
                <w:bCs/>
              </w:rPr>
            </w:pPr>
            <w:ins w:id="626" w:author="Elizabeth" w:date="2023-12-11T22:04:00Z">
              <w:r w:rsidRPr="00013F70">
                <w:rPr>
                  <w:rFonts w:ascii="Calibri" w:hAnsi="Calibri" w:cs="Calibri"/>
                  <w:bCs/>
                </w:rPr>
                <w:t xml:space="preserve"> $30,000</w:t>
              </w:r>
            </w:ins>
          </w:p>
        </w:tc>
        <w:tc>
          <w:tcPr>
            <w:tcW w:w="1686" w:type="dxa"/>
            <w:tcBorders>
              <w:top w:val="single" w:sz="4" w:space="0" w:color="auto"/>
              <w:left w:val="single" w:sz="4" w:space="0" w:color="auto"/>
              <w:bottom w:val="single" w:sz="4" w:space="0" w:color="auto"/>
              <w:right w:val="single" w:sz="4" w:space="0" w:color="auto"/>
            </w:tcBorders>
            <w:hideMark/>
          </w:tcPr>
          <w:p w14:paraId="3EA9013A" w14:textId="48D5C058" w:rsidR="009B1B44" w:rsidRPr="00E75F78" w:rsidRDefault="009B1B44" w:rsidP="00013F70">
            <w:pPr>
              <w:spacing w:after="160" w:line="254" w:lineRule="auto"/>
              <w:rPr>
                <w:ins w:id="627" w:author="Elizabeth" w:date="2023-12-11T22:04:00Z"/>
                <w:rFonts w:ascii="Calibri" w:hAnsi="Calibri" w:cs="Calibri"/>
                <w:bCs/>
                <w:highlight w:val="yellow"/>
                <w:rPrChange w:id="628" w:author="Elizabeth" w:date="2023-12-11T22:20:00Z">
                  <w:rPr>
                    <w:ins w:id="629" w:author="Elizabeth" w:date="2023-12-11T22:04:00Z"/>
                    <w:rFonts w:ascii="Calibri" w:hAnsi="Calibri" w:cs="Calibri"/>
                    <w:bCs/>
                  </w:rPr>
                </w:rPrChange>
              </w:rPr>
            </w:pPr>
            <w:ins w:id="630" w:author="Elizabeth" w:date="2023-12-11T22:04:00Z">
              <w:r w:rsidRPr="00E75F78">
                <w:rPr>
                  <w:rFonts w:ascii="Calibri" w:hAnsi="Calibri" w:cs="Calibri"/>
                  <w:bCs/>
                  <w:highlight w:val="yellow"/>
                  <w:rPrChange w:id="631" w:author="Elizabeth" w:date="2023-12-11T22:20:00Z">
                    <w:rPr>
                      <w:rFonts w:ascii="Calibri" w:hAnsi="Calibri" w:cs="Calibri"/>
                      <w:bCs/>
                    </w:rPr>
                  </w:rPrChange>
                </w:rPr>
                <w:t>$31,000</w:t>
              </w:r>
            </w:ins>
          </w:p>
        </w:tc>
        <w:tc>
          <w:tcPr>
            <w:tcW w:w="2297" w:type="dxa"/>
            <w:tcBorders>
              <w:top w:val="single" w:sz="4" w:space="0" w:color="auto"/>
              <w:left w:val="single" w:sz="4" w:space="0" w:color="auto"/>
              <w:bottom w:val="single" w:sz="4" w:space="0" w:color="auto"/>
              <w:right w:val="single" w:sz="4" w:space="0" w:color="auto"/>
            </w:tcBorders>
          </w:tcPr>
          <w:p w14:paraId="74A0DC4B" w14:textId="77777777" w:rsidR="009B1B44" w:rsidRPr="00013F70" w:rsidRDefault="009B1B44" w:rsidP="00013F70">
            <w:pPr>
              <w:spacing w:after="160" w:line="254" w:lineRule="auto"/>
              <w:rPr>
                <w:ins w:id="632" w:author="Elizabeth" w:date="2023-12-11T22:04:00Z"/>
                <w:rFonts w:ascii="Calibri" w:hAnsi="Calibri" w:cs="Calibri"/>
                <w:bCs/>
              </w:rPr>
            </w:pPr>
          </w:p>
        </w:tc>
      </w:tr>
      <w:tr w:rsidR="009B1B44" w14:paraId="6C8DA6ED" w14:textId="77777777" w:rsidTr="00013F70">
        <w:trPr>
          <w:ins w:id="633" w:author="Elizabeth" w:date="2023-12-11T22:04:00Z"/>
        </w:trPr>
        <w:tc>
          <w:tcPr>
            <w:tcW w:w="2544" w:type="dxa"/>
            <w:tcBorders>
              <w:top w:val="single" w:sz="4" w:space="0" w:color="auto"/>
              <w:left w:val="single" w:sz="4" w:space="0" w:color="auto"/>
              <w:bottom w:val="single" w:sz="4" w:space="0" w:color="auto"/>
              <w:right w:val="single" w:sz="4" w:space="0" w:color="auto"/>
            </w:tcBorders>
            <w:hideMark/>
          </w:tcPr>
          <w:p w14:paraId="02968AD7" w14:textId="77777777" w:rsidR="009B1B44" w:rsidRPr="00013F70" w:rsidRDefault="009B1B44" w:rsidP="00013F70">
            <w:pPr>
              <w:spacing w:after="160" w:line="254" w:lineRule="auto"/>
              <w:rPr>
                <w:ins w:id="634" w:author="Elizabeth" w:date="2023-12-11T22:04:00Z"/>
                <w:rFonts w:ascii="Calibri" w:hAnsi="Calibri" w:cs="Calibri"/>
                <w:bCs/>
              </w:rPr>
            </w:pPr>
            <w:ins w:id="635" w:author="Elizabeth" w:date="2023-12-11T22:04:00Z">
              <w:r w:rsidRPr="00013F70">
                <w:rPr>
                  <w:rFonts w:ascii="Calibri" w:hAnsi="Calibri" w:cs="Calibri"/>
                  <w:bCs/>
                </w:rPr>
                <w:t>Guelph University Ecumenical Campus Ministry</w:t>
              </w:r>
            </w:ins>
          </w:p>
        </w:tc>
        <w:tc>
          <w:tcPr>
            <w:tcW w:w="2546" w:type="dxa"/>
            <w:tcBorders>
              <w:top w:val="single" w:sz="4" w:space="0" w:color="auto"/>
              <w:left w:val="single" w:sz="4" w:space="0" w:color="auto"/>
              <w:bottom w:val="single" w:sz="4" w:space="0" w:color="auto"/>
              <w:right w:val="single" w:sz="4" w:space="0" w:color="auto"/>
            </w:tcBorders>
            <w:hideMark/>
          </w:tcPr>
          <w:p w14:paraId="64591B97" w14:textId="77777777" w:rsidR="009B1B44" w:rsidRPr="00013F70" w:rsidRDefault="009B1B44" w:rsidP="00013F70">
            <w:pPr>
              <w:spacing w:after="160" w:line="254" w:lineRule="auto"/>
              <w:rPr>
                <w:ins w:id="636" w:author="Elizabeth" w:date="2023-12-11T22:04:00Z"/>
                <w:rFonts w:ascii="Calibri" w:hAnsi="Calibri" w:cs="Calibri"/>
                <w:bCs/>
              </w:rPr>
            </w:pPr>
            <w:ins w:id="637" w:author="Elizabeth" w:date="2023-12-11T22:04:00Z">
              <w:r>
                <w:rPr>
                  <w:rFonts w:ascii="Calibri" w:hAnsi="Calibri" w:cs="Calibri"/>
                  <w:bCs/>
                </w:rPr>
                <w:t>B</w:t>
              </w:r>
              <w:r w:rsidRPr="00013F70">
                <w:rPr>
                  <w:rFonts w:ascii="Calibri" w:hAnsi="Calibri" w:cs="Calibri"/>
                  <w:bCs/>
                </w:rPr>
                <w:t>asic costs, especially salary and benefits</w:t>
              </w:r>
            </w:ins>
          </w:p>
        </w:tc>
        <w:tc>
          <w:tcPr>
            <w:tcW w:w="1440" w:type="dxa"/>
            <w:tcBorders>
              <w:top w:val="single" w:sz="4" w:space="0" w:color="auto"/>
              <w:left w:val="single" w:sz="4" w:space="0" w:color="auto"/>
              <w:bottom w:val="single" w:sz="4" w:space="0" w:color="auto"/>
              <w:right w:val="single" w:sz="4" w:space="0" w:color="auto"/>
            </w:tcBorders>
            <w:hideMark/>
          </w:tcPr>
          <w:p w14:paraId="4984669E" w14:textId="77777777" w:rsidR="009B1B44" w:rsidRPr="00013F70" w:rsidRDefault="009B1B44" w:rsidP="00013F70">
            <w:pPr>
              <w:spacing w:after="160" w:line="254" w:lineRule="auto"/>
              <w:rPr>
                <w:ins w:id="638" w:author="Elizabeth" w:date="2023-12-11T22:04:00Z"/>
                <w:rFonts w:ascii="Calibri" w:hAnsi="Calibri" w:cs="Calibri"/>
                <w:bCs/>
              </w:rPr>
            </w:pPr>
            <w:ins w:id="639" w:author="Elizabeth" w:date="2023-12-11T22:04:00Z">
              <w:r w:rsidRPr="00013F70">
                <w:rPr>
                  <w:rFonts w:ascii="Calibri" w:hAnsi="Calibri" w:cs="Calibri"/>
                  <w:bCs/>
                </w:rPr>
                <w:t xml:space="preserve"> $28,000</w:t>
              </w:r>
            </w:ins>
          </w:p>
        </w:tc>
        <w:tc>
          <w:tcPr>
            <w:tcW w:w="1686" w:type="dxa"/>
            <w:tcBorders>
              <w:top w:val="single" w:sz="4" w:space="0" w:color="auto"/>
              <w:left w:val="single" w:sz="4" w:space="0" w:color="auto"/>
              <w:bottom w:val="single" w:sz="4" w:space="0" w:color="auto"/>
              <w:right w:val="single" w:sz="4" w:space="0" w:color="auto"/>
            </w:tcBorders>
            <w:hideMark/>
          </w:tcPr>
          <w:p w14:paraId="7761A86B" w14:textId="0D577539" w:rsidR="009B1B44" w:rsidRPr="00E75F78" w:rsidRDefault="009B1B44" w:rsidP="00013F70">
            <w:pPr>
              <w:spacing w:after="160" w:line="254" w:lineRule="auto"/>
              <w:rPr>
                <w:ins w:id="640" w:author="Elizabeth" w:date="2023-12-11T22:04:00Z"/>
                <w:rFonts w:ascii="Calibri" w:hAnsi="Calibri" w:cs="Calibri"/>
                <w:bCs/>
                <w:highlight w:val="yellow"/>
                <w:rPrChange w:id="641" w:author="Elizabeth" w:date="2023-12-11T22:20:00Z">
                  <w:rPr>
                    <w:ins w:id="642" w:author="Elizabeth" w:date="2023-12-11T22:04:00Z"/>
                    <w:rFonts w:ascii="Calibri" w:hAnsi="Calibri" w:cs="Calibri"/>
                    <w:bCs/>
                  </w:rPr>
                </w:rPrChange>
              </w:rPr>
            </w:pPr>
            <w:ins w:id="643" w:author="Elizabeth" w:date="2023-12-11T22:04:00Z">
              <w:r w:rsidRPr="00E75F78">
                <w:rPr>
                  <w:rFonts w:ascii="Calibri" w:hAnsi="Calibri" w:cs="Calibri"/>
                  <w:bCs/>
                  <w:highlight w:val="yellow"/>
                  <w:rPrChange w:id="644" w:author="Elizabeth" w:date="2023-12-11T22:20:00Z">
                    <w:rPr>
                      <w:rFonts w:ascii="Calibri" w:hAnsi="Calibri" w:cs="Calibri"/>
                      <w:bCs/>
                    </w:rPr>
                  </w:rPrChange>
                </w:rPr>
                <w:t>$29,000</w:t>
              </w:r>
            </w:ins>
          </w:p>
        </w:tc>
        <w:tc>
          <w:tcPr>
            <w:tcW w:w="2297" w:type="dxa"/>
            <w:tcBorders>
              <w:top w:val="single" w:sz="4" w:space="0" w:color="auto"/>
              <w:left w:val="single" w:sz="4" w:space="0" w:color="auto"/>
              <w:bottom w:val="single" w:sz="4" w:space="0" w:color="auto"/>
              <w:right w:val="single" w:sz="4" w:space="0" w:color="auto"/>
            </w:tcBorders>
          </w:tcPr>
          <w:p w14:paraId="7886F5B9" w14:textId="77777777" w:rsidR="009B1B44" w:rsidRPr="00013F70" w:rsidRDefault="009B1B44" w:rsidP="00013F70">
            <w:pPr>
              <w:spacing w:after="160" w:line="254" w:lineRule="auto"/>
              <w:rPr>
                <w:ins w:id="645" w:author="Elizabeth" w:date="2023-12-11T22:04:00Z"/>
                <w:rFonts w:ascii="Calibri" w:hAnsi="Calibri" w:cs="Calibri"/>
                <w:bCs/>
              </w:rPr>
            </w:pPr>
          </w:p>
        </w:tc>
      </w:tr>
      <w:tr w:rsidR="009B1B44" w14:paraId="3FA07E9E" w14:textId="77777777" w:rsidTr="00013F70">
        <w:trPr>
          <w:ins w:id="646" w:author="Elizabeth" w:date="2023-12-11T22:04:00Z"/>
        </w:trPr>
        <w:tc>
          <w:tcPr>
            <w:tcW w:w="2544" w:type="dxa"/>
            <w:tcBorders>
              <w:top w:val="single" w:sz="4" w:space="0" w:color="auto"/>
              <w:left w:val="single" w:sz="4" w:space="0" w:color="auto"/>
              <w:bottom w:val="single" w:sz="4" w:space="0" w:color="auto"/>
              <w:right w:val="single" w:sz="4" w:space="0" w:color="auto"/>
            </w:tcBorders>
            <w:hideMark/>
          </w:tcPr>
          <w:p w14:paraId="1149C185" w14:textId="77777777" w:rsidR="009B1B44" w:rsidRPr="00013F70" w:rsidRDefault="009B1B44" w:rsidP="00013F70">
            <w:pPr>
              <w:spacing w:after="160" w:line="254" w:lineRule="auto"/>
              <w:rPr>
                <w:ins w:id="647" w:author="Elizabeth" w:date="2023-12-11T22:04:00Z"/>
                <w:rFonts w:ascii="Calibri" w:hAnsi="Calibri" w:cs="Calibri"/>
                <w:bCs/>
              </w:rPr>
            </w:pPr>
            <w:ins w:id="648" w:author="Elizabeth" w:date="2023-12-11T22:04:00Z">
              <w:r w:rsidRPr="00013F70">
                <w:rPr>
                  <w:rFonts w:ascii="Calibri" w:hAnsi="Calibri" w:cs="Calibri"/>
                  <w:bCs/>
                </w:rPr>
                <w:t>Trinity United Church Kitchener</w:t>
              </w:r>
            </w:ins>
          </w:p>
        </w:tc>
        <w:tc>
          <w:tcPr>
            <w:tcW w:w="2546" w:type="dxa"/>
            <w:tcBorders>
              <w:top w:val="single" w:sz="4" w:space="0" w:color="auto"/>
              <w:left w:val="single" w:sz="4" w:space="0" w:color="auto"/>
              <w:bottom w:val="single" w:sz="4" w:space="0" w:color="auto"/>
              <w:right w:val="single" w:sz="4" w:space="0" w:color="auto"/>
            </w:tcBorders>
            <w:hideMark/>
          </w:tcPr>
          <w:p w14:paraId="5591C2B0" w14:textId="77777777" w:rsidR="009B1B44" w:rsidRPr="00013F70" w:rsidRDefault="009B1B44" w:rsidP="00013F70">
            <w:pPr>
              <w:spacing w:after="160" w:line="254" w:lineRule="auto"/>
              <w:rPr>
                <w:ins w:id="649" w:author="Elizabeth" w:date="2023-12-11T22:04:00Z"/>
                <w:rFonts w:ascii="Calibri" w:hAnsi="Calibri" w:cs="Calibri"/>
                <w:bCs/>
              </w:rPr>
            </w:pPr>
            <w:ins w:id="650" w:author="Elizabeth" w:date="2023-12-11T22:04:00Z">
              <w:r w:rsidRPr="00013F70">
                <w:rPr>
                  <w:rFonts w:ascii="Calibri" w:hAnsi="Calibri" w:cs="Calibri"/>
                  <w:bCs/>
                </w:rPr>
                <w:t>The Hub</w:t>
              </w:r>
            </w:ins>
          </w:p>
        </w:tc>
        <w:tc>
          <w:tcPr>
            <w:tcW w:w="1440" w:type="dxa"/>
            <w:tcBorders>
              <w:top w:val="single" w:sz="4" w:space="0" w:color="auto"/>
              <w:left w:val="single" w:sz="4" w:space="0" w:color="auto"/>
              <w:bottom w:val="single" w:sz="4" w:space="0" w:color="auto"/>
              <w:right w:val="single" w:sz="4" w:space="0" w:color="auto"/>
            </w:tcBorders>
            <w:hideMark/>
          </w:tcPr>
          <w:p w14:paraId="53E6BCB1" w14:textId="77777777" w:rsidR="009B1B44" w:rsidRPr="00013F70" w:rsidRDefault="009B1B44" w:rsidP="00013F70">
            <w:pPr>
              <w:spacing w:after="160" w:line="254" w:lineRule="auto"/>
              <w:rPr>
                <w:ins w:id="651" w:author="Elizabeth" w:date="2023-12-11T22:04:00Z"/>
                <w:rFonts w:ascii="Calibri" w:hAnsi="Calibri" w:cs="Calibri"/>
                <w:bCs/>
              </w:rPr>
            </w:pPr>
            <w:ins w:id="652" w:author="Elizabeth" w:date="2023-12-11T22:04:00Z">
              <w:r w:rsidRPr="00013F70">
                <w:rPr>
                  <w:rFonts w:ascii="Calibri" w:hAnsi="Calibri" w:cs="Calibri"/>
                  <w:bCs/>
                </w:rPr>
                <w:t xml:space="preserve"> $40,000</w:t>
              </w:r>
            </w:ins>
          </w:p>
        </w:tc>
        <w:tc>
          <w:tcPr>
            <w:tcW w:w="1686" w:type="dxa"/>
            <w:tcBorders>
              <w:top w:val="single" w:sz="4" w:space="0" w:color="auto"/>
              <w:left w:val="single" w:sz="4" w:space="0" w:color="auto"/>
              <w:bottom w:val="single" w:sz="4" w:space="0" w:color="auto"/>
              <w:right w:val="single" w:sz="4" w:space="0" w:color="auto"/>
            </w:tcBorders>
            <w:hideMark/>
          </w:tcPr>
          <w:p w14:paraId="55E1BB93" w14:textId="6F4A7CE6" w:rsidR="009B1B44" w:rsidRPr="00E75F78" w:rsidRDefault="009B1B44" w:rsidP="00013F70">
            <w:pPr>
              <w:spacing w:after="160" w:line="254" w:lineRule="auto"/>
              <w:rPr>
                <w:ins w:id="653" w:author="Elizabeth" w:date="2023-12-11T22:04:00Z"/>
                <w:rFonts w:ascii="Calibri" w:hAnsi="Calibri" w:cs="Calibri"/>
                <w:bCs/>
                <w:highlight w:val="yellow"/>
                <w:rPrChange w:id="654" w:author="Elizabeth" w:date="2023-12-11T22:20:00Z">
                  <w:rPr>
                    <w:ins w:id="655" w:author="Elizabeth" w:date="2023-12-11T22:04:00Z"/>
                    <w:rFonts w:ascii="Calibri" w:hAnsi="Calibri" w:cs="Calibri"/>
                    <w:bCs/>
                  </w:rPr>
                </w:rPrChange>
              </w:rPr>
            </w:pPr>
            <w:ins w:id="656" w:author="Elizabeth" w:date="2023-12-11T22:04:00Z">
              <w:r w:rsidRPr="00E75F78">
                <w:rPr>
                  <w:rFonts w:ascii="Calibri" w:hAnsi="Calibri" w:cs="Calibri"/>
                  <w:bCs/>
                  <w:highlight w:val="yellow"/>
                  <w:rPrChange w:id="657" w:author="Elizabeth" w:date="2023-12-11T22:20:00Z">
                    <w:rPr>
                      <w:rFonts w:ascii="Calibri" w:hAnsi="Calibri" w:cs="Calibri"/>
                      <w:bCs/>
                    </w:rPr>
                  </w:rPrChange>
                </w:rPr>
                <w:t>$17,500</w:t>
              </w:r>
            </w:ins>
          </w:p>
        </w:tc>
        <w:tc>
          <w:tcPr>
            <w:tcW w:w="2297" w:type="dxa"/>
            <w:tcBorders>
              <w:top w:val="single" w:sz="4" w:space="0" w:color="auto"/>
              <w:left w:val="single" w:sz="4" w:space="0" w:color="auto"/>
              <w:bottom w:val="single" w:sz="4" w:space="0" w:color="auto"/>
              <w:right w:val="single" w:sz="4" w:space="0" w:color="auto"/>
            </w:tcBorders>
          </w:tcPr>
          <w:p w14:paraId="4FE5D81C" w14:textId="77777777" w:rsidR="009B1B44" w:rsidRPr="00013F70" w:rsidRDefault="009B1B44" w:rsidP="00013F70">
            <w:pPr>
              <w:spacing w:after="160" w:line="254" w:lineRule="auto"/>
              <w:rPr>
                <w:ins w:id="658" w:author="Elizabeth" w:date="2023-12-11T22:04:00Z"/>
                <w:rFonts w:ascii="Calibri" w:hAnsi="Calibri" w:cs="Calibri"/>
                <w:bCs/>
              </w:rPr>
            </w:pPr>
          </w:p>
        </w:tc>
      </w:tr>
      <w:tr w:rsidR="009B1B44" w14:paraId="297B5CEC" w14:textId="77777777" w:rsidTr="00013F70">
        <w:trPr>
          <w:ins w:id="659" w:author="Elizabeth" w:date="2023-12-11T22:04:00Z"/>
        </w:trPr>
        <w:tc>
          <w:tcPr>
            <w:tcW w:w="2544" w:type="dxa"/>
            <w:tcBorders>
              <w:top w:val="single" w:sz="4" w:space="0" w:color="auto"/>
              <w:left w:val="single" w:sz="4" w:space="0" w:color="auto"/>
              <w:bottom w:val="single" w:sz="4" w:space="0" w:color="auto"/>
              <w:right w:val="single" w:sz="4" w:space="0" w:color="auto"/>
            </w:tcBorders>
            <w:hideMark/>
          </w:tcPr>
          <w:p w14:paraId="0B264214" w14:textId="77777777" w:rsidR="009B1B44" w:rsidRPr="00013F70" w:rsidRDefault="009B1B44" w:rsidP="00013F70">
            <w:pPr>
              <w:spacing w:after="160" w:line="254" w:lineRule="auto"/>
              <w:rPr>
                <w:ins w:id="660" w:author="Elizabeth" w:date="2023-12-11T22:04:00Z"/>
                <w:rFonts w:ascii="Calibri" w:hAnsi="Calibri" w:cs="Calibri"/>
                <w:bCs/>
              </w:rPr>
            </w:pPr>
            <w:ins w:id="661" w:author="Elizabeth" w:date="2023-12-11T22:04:00Z">
              <w:r w:rsidRPr="00013F70">
                <w:rPr>
                  <w:rFonts w:ascii="Calibri" w:hAnsi="Calibri" w:cs="Calibri"/>
                  <w:bCs/>
                </w:rPr>
                <w:t>Westminster United Church Waterloo</w:t>
              </w:r>
            </w:ins>
          </w:p>
        </w:tc>
        <w:tc>
          <w:tcPr>
            <w:tcW w:w="2546" w:type="dxa"/>
            <w:tcBorders>
              <w:top w:val="single" w:sz="4" w:space="0" w:color="auto"/>
              <w:left w:val="single" w:sz="4" w:space="0" w:color="auto"/>
              <w:bottom w:val="single" w:sz="4" w:space="0" w:color="auto"/>
              <w:right w:val="single" w:sz="4" w:space="0" w:color="auto"/>
            </w:tcBorders>
            <w:hideMark/>
          </w:tcPr>
          <w:p w14:paraId="55C1A21A" w14:textId="77777777" w:rsidR="009B1B44" w:rsidRPr="00013F70" w:rsidRDefault="009B1B44" w:rsidP="00013F70">
            <w:pPr>
              <w:spacing w:after="160" w:line="254" w:lineRule="auto"/>
              <w:rPr>
                <w:ins w:id="662" w:author="Elizabeth" w:date="2023-12-11T22:04:00Z"/>
                <w:rFonts w:ascii="Calibri" w:hAnsi="Calibri" w:cs="Calibri"/>
                <w:bCs/>
              </w:rPr>
            </w:pPr>
            <w:ins w:id="663" w:author="Elizabeth" w:date="2023-12-11T22:04:00Z">
              <w:r w:rsidRPr="00013F70">
                <w:rPr>
                  <w:rFonts w:ascii="Calibri" w:hAnsi="Calibri" w:cs="Calibri"/>
                  <w:bCs/>
                </w:rPr>
                <w:t>Dare to Dream (Equity and Inclusion Team? Staffing?)</w:t>
              </w:r>
            </w:ins>
          </w:p>
        </w:tc>
        <w:tc>
          <w:tcPr>
            <w:tcW w:w="1440" w:type="dxa"/>
            <w:tcBorders>
              <w:top w:val="single" w:sz="4" w:space="0" w:color="auto"/>
              <w:left w:val="single" w:sz="4" w:space="0" w:color="auto"/>
              <w:bottom w:val="single" w:sz="4" w:space="0" w:color="auto"/>
              <w:right w:val="single" w:sz="4" w:space="0" w:color="auto"/>
            </w:tcBorders>
            <w:hideMark/>
          </w:tcPr>
          <w:p w14:paraId="00749910" w14:textId="77777777" w:rsidR="009B1B44" w:rsidRPr="00013F70" w:rsidRDefault="009B1B44" w:rsidP="00013F70">
            <w:pPr>
              <w:spacing w:after="160" w:line="254" w:lineRule="auto"/>
              <w:rPr>
                <w:ins w:id="664" w:author="Elizabeth" w:date="2023-12-11T22:04:00Z"/>
                <w:rFonts w:ascii="Calibri" w:hAnsi="Calibri" w:cs="Calibri"/>
                <w:bCs/>
              </w:rPr>
            </w:pPr>
            <w:ins w:id="665" w:author="Elizabeth" w:date="2023-12-11T22:04:00Z">
              <w:r w:rsidRPr="00013F70">
                <w:rPr>
                  <w:rFonts w:ascii="Calibri" w:hAnsi="Calibri" w:cs="Calibri"/>
                  <w:bCs/>
                </w:rPr>
                <w:t xml:space="preserve"> $2,500</w:t>
              </w:r>
            </w:ins>
          </w:p>
        </w:tc>
        <w:tc>
          <w:tcPr>
            <w:tcW w:w="1686" w:type="dxa"/>
            <w:tcBorders>
              <w:top w:val="single" w:sz="4" w:space="0" w:color="auto"/>
              <w:left w:val="single" w:sz="4" w:space="0" w:color="auto"/>
              <w:bottom w:val="single" w:sz="4" w:space="0" w:color="auto"/>
              <w:right w:val="single" w:sz="4" w:space="0" w:color="auto"/>
            </w:tcBorders>
            <w:hideMark/>
          </w:tcPr>
          <w:p w14:paraId="1420B795" w14:textId="77777777" w:rsidR="009B1B44" w:rsidRPr="00013F70" w:rsidRDefault="009B1B44" w:rsidP="00013F70">
            <w:pPr>
              <w:spacing w:after="160" w:line="254" w:lineRule="auto"/>
              <w:rPr>
                <w:ins w:id="666" w:author="Elizabeth" w:date="2023-12-11T22:04:00Z"/>
                <w:rFonts w:ascii="Calibri" w:hAnsi="Calibri" w:cs="Calibri"/>
                <w:bCs/>
              </w:rPr>
            </w:pPr>
            <w:ins w:id="667" w:author="Elizabeth" w:date="2023-12-11T22:04:00Z">
              <w:r w:rsidRPr="00013F70">
                <w:rPr>
                  <w:rFonts w:ascii="Calibri" w:hAnsi="Calibri" w:cs="Calibri"/>
                  <w:bCs/>
                </w:rPr>
                <w:t>$</w:t>
              </w:r>
              <w:r>
                <w:rPr>
                  <w:rFonts w:ascii="Calibri" w:hAnsi="Calibri" w:cs="Calibri"/>
                  <w:bCs/>
                </w:rPr>
                <w:t>2,500</w:t>
              </w:r>
            </w:ins>
          </w:p>
        </w:tc>
        <w:tc>
          <w:tcPr>
            <w:tcW w:w="2297" w:type="dxa"/>
            <w:tcBorders>
              <w:top w:val="single" w:sz="4" w:space="0" w:color="auto"/>
              <w:left w:val="single" w:sz="4" w:space="0" w:color="auto"/>
              <w:bottom w:val="single" w:sz="4" w:space="0" w:color="auto"/>
              <w:right w:val="single" w:sz="4" w:space="0" w:color="auto"/>
            </w:tcBorders>
          </w:tcPr>
          <w:p w14:paraId="462F8E85" w14:textId="77777777" w:rsidR="009B1B44" w:rsidRPr="00013F70" w:rsidRDefault="009B1B44" w:rsidP="00013F70">
            <w:pPr>
              <w:spacing w:after="160" w:line="254" w:lineRule="auto"/>
              <w:rPr>
                <w:ins w:id="668" w:author="Elizabeth" w:date="2023-12-11T22:04:00Z"/>
                <w:rFonts w:ascii="Calibri" w:hAnsi="Calibri" w:cs="Calibri"/>
                <w:bCs/>
              </w:rPr>
            </w:pPr>
          </w:p>
        </w:tc>
      </w:tr>
      <w:tr w:rsidR="009B1B44" w14:paraId="78D0C942" w14:textId="77777777" w:rsidTr="00013F70">
        <w:trPr>
          <w:ins w:id="669" w:author="Elizabeth" w:date="2023-12-11T22:04:00Z"/>
        </w:trPr>
        <w:tc>
          <w:tcPr>
            <w:tcW w:w="2544" w:type="dxa"/>
            <w:tcBorders>
              <w:top w:val="single" w:sz="4" w:space="0" w:color="auto"/>
              <w:left w:val="single" w:sz="4" w:space="0" w:color="auto"/>
              <w:bottom w:val="single" w:sz="12" w:space="0" w:color="auto"/>
              <w:right w:val="single" w:sz="4" w:space="0" w:color="auto"/>
            </w:tcBorders>
            <w:hideMark/>
          </w:tcPr>
          <w:p w14:paraId="7CA8885F" w14:textId="77777777" w:rsidR="009B1B44" w:rsidRPr="00013F70" w:rsidRDefault="009B1B44" w:rsidP="00013F70">
            <w:pPr>
              <w:spacing w:after="160" w:line="254" w:lineRule="auto"/>
              <w:rPr>
                <w:ins w:id="670" w:author="Elizabeth" w:date="2023-12-11T22:04:00Z"/>
                <w:rFonts w:ascii="Calibri" w:hAnsi="Calibri" w:cs="Calibri"/>
                <w:bCs/>
              </w:rPr>
            </w:pPr>
            <w:ins w:id="671" w:author="Elizabeth" w:date="2023-12-11T22:04:00Z">
              <w:r w:rsidRPr="00013F70">
                <w:rPr>
                  <w:rFonts w:ascii="Calibri" w:hAnsi="Calibri" w:cs="Calibri"/>
                  <w:bCs/>
                </w:rPr>
                <w:t>Silver Lake United Church Camp</w:t>
              </w:r>
            </w:ins>
          </w:p>
        </w:tc>
        <w:tc>
          <w:tcPr>
            <w:tcW w:w="2546" w:type="dxa"/>
            <w:tcBorders>
              <w:top w:val="single" w:sz="4" w:space="0" w:color="auto"/>
              <w:left w:val="single" w:sz="4" w:space="0" w:color="auto"/>
              <w:bottom w:val="single" w:sz="12" w:space="0" w:color="auto"/>
              <w:right w:val="single" w:sz="4" w:space="0" w:color="auto"/>
            </w:tcBorders>
            <w:hideMark/>
          </w:tcPr>
          <w:p w14:paraId="68849F04" w14:textId="77777777" w:rsidR="009B1B44" w:rsidRPr="00013F70" w:rsidRDefault="009B1B44" w:rsidP="00013F70">
            <w:pPr>
              <w:spacing w:after="160" w:line="254" w:lineRule="auto"/>
              <w:rPr>
                <w:ins w:id="672" w:author="Elizabeth" w:date="2023-12-11T22:04:00Z"/>
                <w:rFonts w:ascii="Calibri" w:hAnsi="Calibri" w:cs="Calibri"/>
                <w:bCs/>
              </w:rPr>
            </w:pPr>
            <w:ins w:id="673" w:author="Elizabeth" w:date="2023-12-11T22:04:00Z">
              <w:r w:rsidRPr="00013F70">
                <w:rPr>
                  <w:rFonts w:ascii="Calibri" w:hAnsi="Calibri" w:cs="Calibri"/>
                  <w:bCs/>
                </w:rPr>
                <w:t xml:space="preserve"> </w:t>
              </w:r>
            </w:ins>
          </w:p>
        </w:tc>
        <w:tc>
          <w:tcPr>
            <w:tcW w:w="1440" w:type="dxa"/>
            <w:tcBorders>
              <w:top w:val="single" w:sz="4" w:space="0" w:color="auto"/>
              <w:left w:val="single" w:sz="4" w:space="0" w:color="auto"/>
              <w:bottom w:val="single" w:sz="12" w:space="0" w:color="auto"/>
              <w:right w:val="single" w:sz="4" w:space="0" w:color="auto"/>
            </w:tcBorders>
            <w:hideMark/>
          </w:tcPr>
          <w:p w14:paraId="42D55C0E" w14:textId="77777777" w:rsidR="009B1B44" w:rsidRPr="00013F70" w:rsidRDefault="009B1B44" w:rsidP="00013F70">
            <w:pPr>
              <w:spacing w:after="160" w:line="254" w:lineRule="auto"/>
              <w:rPr>
                <w:ins w:id="674" w:author="Elizabeth" w:date="2023-12-11T22:04:00Z"/>
                <w:rFonts w:ascii="Calibri" w:hAnsi="Calibri" w:cs="Calibri"/>
                <w:bCs/>
              </w:rPr>
            </w:pPr>
            <w:ins w:id="675" w:author="Elizabeth" w:date="2023-12-11T22:04:00Z">
              <w:r w:rsidRPr="00013F70">
                <w:rPr>
                  <w:rFonts w:ascii="Calibri" w:hAnsi="Calibri" w:cs="Calibri"/>
                  <w:bCs/>
                </w:rPr>
                <w:t xml:space="preserve"> $25,000</w:t>
              </w:r>
            </w:ins>
          </w:p>
        </w:tc>
        <w:tc>
          <w:tcPr>
            <w:tcW w:w="1686" w:type="dxa"/>
            <w:tcBorders>
              <w:top w:val="single" w:sz="4" w:space="0" w:color="auto"/>
              <w:left w:val="single" w:sz="4" w:space="0" w:color="auto"/>
              <w:bottom w:val="single" w:sz="12" w:space="0" w:color="auto"/>
              <w:right w:val="single" w:sz="4" w:space="0" w:color="auto"/>
            </w:tcBorders>
            <w:hideMark/>
          </w:tcPr>
          <w:p w14:paraId="0E396BBE" w14:textId="77777777" w:rsidR="009B1B44" w:rsidRPr="00013F70" w:rsidRDefault="009B1B44" w:rsidP="00013F70">
            <w:pPr>
              <w:spacing w:after="160" w:line="254" w:lineRule="auto"/>
              <w:rPr>
                <w:ins w:id="676" w:author="Elizabeth" w:date="2023-12-11T22:04:00Z"/>
                <w:rFonts w:ascii="Calibri" w:hAnsi="Calibri" w:cs="Calibri"/>
                <w:bCs/>
              </w:rPr>
            </w:pPr>
            <w:ins w:id="677" w:author="Elizabeth" w:date="2023-12-11T22:04:00Z">
              <w:r w:rsidRPr="00013F70">
                <w:rPr>
                  <w:rFonts w:ascii="Calibri" w:hAnsi="Calibri" w:cs="Calibri"/>
                  <w:bCs/>
                </w:rPr>
                <w:t>$</w:t>
              </w:r>
              <w:r>
                <w:rPr>
                  <w:rFonts w:ascii="Calibri" w:hAnsi="Calibri" w:cs="Calibri"/>
                  <w:bCs/>
                </w:rPr>
                <w:t>--</w:t>
              </w:r>
            </w:ins>
          </w:p>
        </w:tc>
        <w:tc>
          <w:tcPr>
            <w:tcW w:w="2297" w:type="dxa"/>
            <w:tcBorders>
              <w:top w:val="single" w:sz="4" w:space="0" w:color="auto"/>
              <w:left w:val="single" w:sz="4" w:space="0" w:color="auto"/>
              <w:bottom w:val="single" w:sz="12" w:space="0" w:color="auto"/>
              <w:right w:val="single" w:sz="4" w:space="0" w:color="auto"/>
            </w:tcBorders>
          </w:tcPr>
          <w:p w14:paraId="4BE705A8" w14:textId="77777777" w:rsidR="009B1B44" w:rsidRPr="001B697F" w:rsidRDefault="009B1B44" w:rsidP="00013F70">
            <w:pPr>
              <w:spacing w:after="160" w:line="254" w:lineRule="auto"/>
              <w:rPr>
                <w:ins w:id="678" w:author="Elizabeth" w:date="2023-12-11T22:04:00Z"/>
                <w:rFonts w:ascii="Calibri" w:hAnsi="Calibri" w:cs="Calibri"/>
                <w:bCs/>
                <w:sz w:val="22"/>
                <w:szCs w:val="22"/>
                <w:rPrChange w:id="679" w:author="Elizabeth" w:date="2023-12-11T22:08:00Z">
                  <w:rPr>
                    <w:ins w:id="680" w:author="Elizabeth" w:date="2023-12-11T22:04:00Z"/>
                    <w:rFonts w:ascii="Calibri" w:hAnsi="Calibri" w:cs="Calibri"/>
                    <w:bCs/>
                  </w:rPr>
                </w:rPrChange>
              </w:rPr>
            </w:pPr>
            <w:ins w:id="681" w:author="Elizabeth" w:date="2023-12-11T22:04:00Z">
              <w:r w:rsidRPr="001B697F">
                <w:rPr>
                  <w:rFonts w:ascii="Calibri" w:hAnsi="Calibri" w:cs="Calibri"/>
                  <w:bCs/>
                  <w:sz w:val="22"/>
                  <w:szCs w:val="22"/>
                  <w:rPrChange w:id="682" w:author="Elizabeth" w:date="2023-12-11T22:08:00Z">
                    <w:rPr>
                      <w:rFonts w:ascii="Calibri" w:hAnsi="Calibri" w:cs="Calibri"/>
                      <w:bCs/>
                    </w:rPr>
                  </w:rPrChange>
                </w:rPr>
                <w:t>Capital projects are not eligible for MS Grants.</w:t>
              </w:r>
            </w:ins>
          </w:p>
        </w:tc>
      </w:tr>
      <w:tr w:rsidR="009B1B44" w:rsidRPr="00F86BD7" w14:paraId="4B97168D" w14:textId="77777777" w:rsidTr="00013F70">
        <w:trPr>
          <w:ins w:id="683" w:author="Elizabeth" w:date="2023-12-11T22:04:00Z"/>
        </w:trPr>
        <w:tc>
          <w:tcPr>
            <w:tcW w:w="2544" w:type="dxa"/>
            <w:tcBorders>
              <w:top w:val="single" w:sz="12" w:space="0" w:color="auto"/>
              <w:left w:val="single" w:sz="4" w:space="0" w:color="auto"/>
              <w:bottom w:val="single" w:sz="12" w:space="0" w:color="auto"/>
              <w:right w:val="single" w:sz="4" w:space="0" w:color="auto"/>
            </w:tcBorders>
            <w:hideMark/>
          </w:tcPr>
          <w:p w14:paraId="7CC5D0E6" w14:textId="77777777" w:rsidR="009B1B44" w:rsidRPr="00013F70" w:rsidRDefault="009B1B44" w:rsidP="00013F70">
            <w:pPr>
              <w:spacing w:after="160" w:line="254" w:lineRule="auto"/>
              <w:rPr>
                <w:ins w:id="684" w:author="Elizabeth" w:date="2023-12-11T22:04:00Z"/>
                <w:rFonts w:ascii="Calibri" w:hAnsi="Calibri" w:cs="Calibri"/>
                <w:b/>
                <w:bCs/>
              </w:rPr>
            </w:pPr>
            <w:ins w:id="685" w:author="Elizabeth" w:date="2023-12-11T22:04:00Z">
              <w:r w:rsidRPr="00013F70">
                <w:rPr>
                  <w:rFonts w:ascii="Calibri" w:hAnsi="Calibri" w:cs="Calibri"/>
                  <w:b/>
                  <w:bCs/>
                </w:rPr>
                <w:t>Total:</w:t>
              </w:r>
            </w:ins>
          </w:p>
        </w:tc>
        <w:tc>
          <w:tcPr>
            <w:tcW w:w="2546" w:type="dxa"/>
            <w:tcBorders>
              <w:top w:val="single" w:sz="12" w:space="0" w:color="auto"/>
              <w:left w:val="single" w:sz="4" w:space="0" w:color="auto"/>
              <w:bottom w:val="single" w:sz="12" w:space="0" w:color="auto"/>
              <w:right w:val="single" w:sz="4" w:space="0" w:color="auto"/>
            </w:tcBorders>
          </w:tcPr>
          <w:p w14:paraId="4BEC055C" w14:textId="77777777" w:rsidR="009B1B44" w:rsidRPr="00013F70" w:rsidRDefault="009B1B44" w:rsidP="00013F70">
            <w:pPr>
              <w:spacing w:after="160" w:line="254" w:lineRule="auto"/>
              <w:rPr>
                <w:ins w:id="686" w:author="Elizabeth" w:date="2023-12-11T22:04:00Z"/>
                <w:rFonts w:ascii="Calibri" w:hAnsi="Calibri" w:cs="Calibri"/>
                <w:b/>
                <w:bCs/>
              </w:rPr>
            </w:pPr>
          </w:p>
        </w:tc>
        <w:tc>
          <w:tcPr>
            <w:tcW w:w="1440" w:type="dxa"/>
            <w:tcBorders>
              <w:top w:val="single" w:sz="12" w:space="0" w:color="auto"/>
              <w:left w:val="single" w:sz="4" w:space="0" w:color="auto"/>
              <w:bottom w:val="single" w:sz="12" w:space="0" w:color="auto"/>
              <w:right w:val="single" w:sz="4" w:space="0" w:color="auto"/>
            </w:tcBorders>
            <w:hideMark/>
          </w:tcPr>
          <w:p w14:paraId="3896735D" w14:textId="77777777" w:rsidR="009B1B44" w:rsidRPr="00013F70" w:rsidRDefault="009B1B44" w:rsidP="00013F70">
            <w:pPr>
              <w:spacing w:after="160" w:line="254" w:lineRule="auto"/>
              <w:rPr>
                <w:ins w:id="687" w:author="Elizabeth" w:date="2023-12-11T22:04:00Z"/>
                <w:rFonts w:ascii="Calibri" w:hAnsi="Calibri" w:cs="Calibri"/>
                <w:b/>
                <w:bCs/>
                <w:sz w:val="22"/>
                <w:szCs w:val="22"/>
              </w:rPr>
            </w:pPr>
            <w:ins w:id="688" w:author="Elizabeth" w:date="2023-12-11T22:04:00Z">
              <w:r w:rsidRPr="00013F70">
                <w:rPr>
                  <w:rFonts w:ascii="Calibri" w:hAnsi="Calibri" w:cs="Calibri"/>
                  <w:b/>
                  <w:bCs/>
                  <w:sz w:val="22"/>
                  <w:szCs w:val="22"/>
                </w:rPr>
                <w:t xml:space="preserve"> </w:t>
              </w:r>
              <w:r w:rsidRPr="00013F70">
                <w:rPr>
                  <w:rFonts w:ascii="Calibri" w:hAnsi="Calibri" w:cs="Calibri"/>
                  <w:b/>
                  <w:bCs/>
                  <w:sz w:val="22"/>
                  <w:szCs w:val="22"/>
                </w:rPr>
                <w:fldChar w:fldCharType="begin"/>
              </w:r>
              <w:r w:rsidRPr="00013F70">
                <w:rPr>
                  <w:rFonts w:ascii="Calibri" w:hAnsi="Calibri" w:cs="Calibri"/>
                  <w:b/>
                  <w:bCs/>
                  <w:sz w:val="22"/>
                  <w:szCs w:val="22"/>
                </w:rPr>
                <w:instrText xml:space="preserve"> =SUM(ABOVE) </w:instrText>
              </w:r>
              <w:r w:rsidRPr="00013F70">
                <w:rPr>
                  <w:rFonts w:ascii="Calibri" w:hAnsi="Calibri" w:cs="Calibri"/>
                  <w:b/>
                  <w:bCs/>
                  <w:sz w:val="22"/>
                  <w:szCs w:val="22"/>
                </w:rPr>
                <w:fldChar w:fldCharType="separate"/>
              </w:r>
              <w:r w:rsidRPr="00013F70">
                <w:rPr>
                  <w:rFonts w:ascii="Calibri" w:hAnsi="Calibri" w:cs="Calibri"/>
                  <w:b/>
                  <w:bCs/>
                  <w:noProof/>
                  <w:sz w:val="22"/>
                  <w:szCs w:val="22"/>
                </w:rPr>
                <w:t>$188,000.00</w:t>
              </w:r>
              <w:r w:rsidRPr="00013F70">
                <w:rPr>
                  <w:rFonts w:ascii="Calibri" w:hAnsi="Calibri" w:cs="Calibri"/>
                  <w:b/>
                  <w:bCs/>
                  <w:sz w:val="22"/>
                  <w:szCs w:val="22"/>
                </w:rPr>
                <w:fldChar w:fldCharType="end"/>
              </w:r>
            </w:ins>
          </w:p>
        </w:tc>
        <w:tc>
          <w:tcPr>
            <w:tcW w:w="1686" w:type="dxa"/>
            <w:tcBorders>
              <w:top w:val="single" w:sz="12" w:space="0" w:color="auto"/>
              <w:left w:val="single" w:sz="4" w:space="0" w:color="auto"/>
              <w:bottom w:val="single" w:sz="12" w:space="0" w:color="auto"/>
              <w:right w:val="single" w:sz="4" w:space="0" w:color="auto"/>
            </w:tcBorders>
          </w:tcPr>
          <w:p w14:paraId="7ED4818F" w14:textId="07FAA9ED" w:rsidR="009B1B44" w:rsidRPr="00013F70" w:rsidRDefault="00C60AB1" w:rsidP="00013F70">
            <w:pPr>
              <w:spacing w:after="160" w:line="254" w:lineRule="auto"/>
              <w:rPr>
                <w:ins w:id="689" w:author="Elizabeth" w:date="2023-12-11T22:04:00Z"/>
                <w:rFonts w:ascii="Calibri" w:hAnsi="Calibri" w:cs="Calibri"/>
                <w:b/>
                <w:bCs/>
              </w:rPr>
            </w:pPr>
            <w:ins w:id="690" w:author="Elizabeth  Marshall" w:date="2024-01-29T16:08:00Z">
              <w:r>
                <w:rPr>
                  <w:rFonts w:ascii="Calibri" w:hAnsi="Calibri" w:cs="Calibri"/>
                  <w:b/>
                  <w:bCs/>
                </w:rPr>
                <w:t>$135,000</w:t>
              </w:r>
            </w:ins>
          </w:p>
        </w:tc>
        <w:tc>
          <w:tcPr>
            <w:tcW w:w="2297" w:type="dxa"/>
            <w:tcBorders>
              <w:top w:val="single" w:sz="12" w:space="0" w:color="auto"/>
              <w:left w:val="single" w:sz="4" w:space="0" w:color="auto"/>
              <w:bottom w:val="single" w:sz="12" w:space="0" w:color="auto"/>
              <w:right w:val="single" w:sz="4" w:space="0" w:color="auto"/>
            </w:tcBorders>
          </w:tcPr>
          <w:p w14:paraId="397B55CB" w14:textId="77777777" w:rsidR="009B1B44" w:rsidRPr="00013F70" w:rsidRDefault="009B1B44" w:rsidP="00013F70">
            <w:pPr>
              <w:spacing w:after="160" w:line="254" w:lineRule="auto"/>
              <w:rPr>
                <w:ins w:id="691" w:author="Elizabeth" w:date="2023-12-11T22:04:00Z"/>
                <w:rFonts w:ascii="Calibri" w:hAnsi="Calibri" w:cs="Calibri"/>
                <w:b/>
                <w:bCs/>
              </w:rPr>
            </w:pPr>
          </w:p>
        </w:tc>
      </w:tr>
      <w:tr w:rsidR="009B1B44" w14:paraId="4A900010" w14:textId="77777777" w:rsidTr="00013F70">
        <w:trPr>
          <w:ins w:id="692" w:author="Elizabeth" w:date="2023-12-11T22:04:00Z"/>
        </w:trPr>
        <w:tc>
          <w:tcPr>
            <w:tcW w:w="5090" w:type="dxa"/>
            <w:gridSpan w:val="2"/>
            <w:tcBorders>
              <w:top w:val="single" w:sz="12" w:space="0" w:color="auto"/>
              <w:left w:val="single" w:sz="4" w:space="0" w:color="auto"/>
              <w:bottom w:val="single" w:sz="12" w:space="0" w:color="auto"/>
              <w:right w:val="single" w:sz="4" w:space="0" w:color="auto"/>
            </w:tcBorders>
          </w:tcPr>
          <w:p w14:paraId="7E48F5D6" w14:textId="77777777" w:rsidR="009B1B44" w:rsidRPr="00013F70" w:rsidRDefault="009B1B44" w:rsidP="00013F70">
            <w:pPr>
              <w:spacing w:after="160" w:line="254" w:lineRule="auto"/>
              <w:rPr>
                <w:ins w:id="693" w:author="Elizabeth" w:date="2023-12-11T22:04:00Z"/>
                <w:rFonts w:ascii="Calibri" w:hAnsi="Calibri" w:cs="Calibri"/>
                <w:bCs/>
                <w:sz w:val="22"/>
                <w:szCs w:val="22"/>
              </w:rPr>
            </w:pPr>
            <w:ins w:id="694" w:author="Elizabeth" w:date="2023-12-11T22:04:00Z">
              <w:r w:rsidRPr="00013F70">
                <w:rPr>
                  <w:rFonts w:ascii="Calibri" w:hAnsi="Calibri" w:cs="Calibri"/>
                  <w:b/>
                  <w:bCs/>
                  <w:sz w:val="22"/>
                  <w:szCs w:val="22"/>
                </w:rPr>
                <w:t>Funds Available</w:t>
              </w:r>
            </w:ins>
          </w:p>
        </w:tc>
        <w:tc>
          <w:tcPr>
            <w:tcW w:w="1440" w:type="dxa"/>
            <w:tcBorders>
              <w:top w:val="single" w:sz="12" w:space="0" w:color="auto"/>
              <w:left w:val="single" w:sz="4" w:space="0" w:color="auto"/>
              <w:bottom w:val="single" w:sz="12" w:space="0" w:color="auto"/>
              <w:right w:val="single" w:sz="4" w:space="0" w:color="auto"/>
            </w:tcBorders>
          </w:tcPr>
          <w:p w14:paraId="500C120B" w14:textId="77777777" w:rsidR="009B1B44" w:rsidRPr="00013F70" w:rsidRDefault="009B1B44" w:rsidP="00013F70">
            <w:pPr>
              <w:spacing w:after="160" w:line="254" w:lineRule="auto"/>
              <w:rPr>
                <w:ins w:id="695" w:author="Elizabeth" w:date="2023-12-11T22:04:00Z"/>
                <w:rFonts w:ascii="Calibri" w:hAnsi="Calibri" w:cs="Calibri"/>
                <w:bCs/>
                <w:sz w:val="22"/>
                <w:szCs w:val="22"/>
              </w:rPr>
            </w:pPr>
            <w:ins w:id="696" w:author="Elizabeth" w:date="2023-12-11T22:04:00Z">
              <w:r w:rsidRPr="00013F70">
                <w:rPr>
                  <w:rFonts w:ascii="Calibri" w:hAnsi="Calibri" w:cs="Calibri"/>
                  <w:bCs/>
                  <w:sz w:val="22"/>
                  <w:szCs w:val="22"/>
                </w:rPr>
                <w:t>$135,000.00</w:t>
              </w:r>
            </w:ins>
          </w:p>
        </w:tc>
        <w:tc>
          <w:tcPr>
            <w:tcW w:w="3983" w:type="dxa"/>
            <w:gridSpan w:val="2"/>
            <w:tcBorders>
              <w:top w:val="single" w:sz="12" w:space="0" w:color="auto"/>
              <w:left w:val="single" w:sz="4" w:space="0" w:color="auto"/>
              <w:bottom w:val="single" w:sz="12" w:space="0" w:color="auto"/>
              <w:right w:val="single" w:sz="4" w:space="0" w:color="auto"/>
            </w:tcBorders>
          </w:tcPr>
          <w:p w14:paraId="7A1D2136" w14:textId="77777777" w:rsidR="009B1B44" w:rsidRDefault="009B1B44" w:rsidP="00013F70">
            <w:pPr>
              <w:spacing w:after="160" w:line="254" w:lineRule="auto"/>
              <w:rPr>
                <w:ins w:id="697" w:author="Elizabeth" w:date="2023-12-11T22:04:00Z"/>
                <w:bCs/>
              </w:rPr>
            </w:pPr>
          </w:p>
        </w:tc>
      </w:tr>
    </w:tbl>
    <w:p w14:paraId="520859D3" w14:textId="4658BF68" w:rsidR="00893D9D" w:rsidRDefault="00893D9D" w:rsidP="00893D9D">
      <w:pPr>
        <w:spacing w:after="160" w:line="256" w:lineRule="auto"/>
        <w:rPr>
          <w:ins w:id="698" w:author="Elizabeth" w:date="2023-12-11T21:20:00Z"/>
        </w:rPr>
      </w:pPr>
    </w:p>
    <w:p w14:paraId="1549E462" w14:textId="641276B3" w:rsidR="00D43E18" w:rsidRDefault="00D43E18" w:rsidP="00893D9D">
      <w:pPr>
        <w:spacing w:after="160" w:line="256" w:lineRule="auto"/>
        <w:rPr>
          <w:ins w:id="699" w:author="Elizabeth" w:date="2023-12-11T21:21:00Z"/>
          <w:rFonts w:ascii="Calibri" w:hAnsi="Calibri" w:cs="Calibri"/>
        </w:rPr>
      </w:pPr>
      <w:ins w:id="700" w:author="Elizabeth" w:date="2023-12-11T21:21:00Z">
        <w:r>
          <w:rPr>
            <w:rFonts w:ascii="Calibri" w:hAnsi="Calibri" w:cs="Calibri"/>
          </w:rPr>
          <w:lastRenderedPageBreak/>
          <w:t xml:space="preserve">It was reminded that next year there will likely be less funds to allocate and to keep that in mind with discerning the allocation amounts. </w:t>
        </w:r>
      </w:ins>
    </w:p>
    <w:p w14:paraId="49A520EB" w14:textId="5F2B9862" w:rsidR="00617581" w:rsidRDefault="00893D9D" w:rsidP="00893D9D">
      <w:pPr>
        <w:spacing w:after="160" w:line="256" w:lineRule="auto"/>
        <w:rPr>
          <w:ins w:id="701" w:author="Elizabeth" w:date="2023-12-11T21:26:00Z"/>
          <w:rFonts w:ascii="Calibri" w:hAnsi="Calibri" w:cs="Calibri"/>
        </w:rPr>
      </w:pPr>
      <w:ins w:id="702" w:author="Elizabeth" w:date="2023-12-11T21:20:00Z">
        <w:r w:rsidRPr="00893D9D">
          <w:rPr>
            <w:rFonts w:ascii="Calibri" w:hAnsi="Calibri" w:cs="Calibri"/>
            <w:rPrChange w:id="703" w:author="Elizabeth" w:date="2023-12-11T21:20:00Z">
              <w:rPr/>
            </w:rPrChange>
          </w:rPr>
          <w:t xml:space="preserve">Stewardship Support Staff, Brenna Baker, shared that the funding available for Mission Support Grants start at the congregational level. </w:t>
        </w:r>
      </w:ins>
      <w:ins w:id="704" w:author="Elizabeth" w:date="2023-12-11T21:22:00Z">
        <w:r w:rsidR="00617581">
          <w:rPr>
            <w:rFonts w:ascii="Calibri" w:hAnsi="Calibri" w:cs="Calibri"/>
          </w:rPr>
          <w:t xml:space="preserve">The decline doesn’t have to be inevitable, and there is opportunity </w:t>
        </w:r>
      </w:ins>
      <w:ins w:id="705" w:author="Elizabeth" w:date="2023-12-11T21:23:00Z">
        <w:r w:rsidR="002A2C6C">
          <w:rPr>
            <w:rFonts w:ascii="Calibri" w:hAnsi="Calibri" w:cs="Calibri"/>
          </w:rPr>
          <w:t xml:space="preserve">to share the work of these ministries and encourage congregations to be donating towards </w:t>
        </w:r>
        <w:r w:rsidR="007378C8">
          <w:rPr>
            <w:rFonts w:ascii="Calibri" w:hAnsi="Calibri" w:cs="Calibri"/>
          </w:rPr>
          <w:t xml:space="preserve">M&amp;S. There is more and more disconnect between local </w:t>
        </w:r>
      </w:ins>
      <w:ins w:id="706" w:author="Elizabeth" w:date="2023-12-11T21:24:00Z">
        <w:r w:rsidR="007378C8">
          <w:rPr>
            <w:rFonts w:ascii="Calibri" w:hAnsi="Calibri" w:cs="Calibri"/>
          </w:rPr>
          <w:t xml:space="preserve">congregations, and not being aware of the impact </w:t>
        </w:r>
        <w:r w:rsidR="009B787D">
          <w:rPr>
            <w:rFonts w:ascii="Calibri" w:hAnsi="Calibri" w:cs="Calibri"/>
          </w:rPr>
          <w:t xml:space="preserve">that does impact local communities. We can encourage one another to tell </w:t>
        </w:r>
      </w:ins>
      <w:del w:id="707" w:author="Elizabeth" w:date="2023-12-11T21:38:00Z">
        <w:r w:rsidR="00503C6C" w:rsidDel="00503C6C">
          <w:rPr>
            <w:noProof/>
          </w:rPr>
          <mc:AlternateContent>
            <mc:Choice Requires="wps">
              <w:drawing>
                <wp:anchor distT="0" distB="0" distL="0" distR="0" simplePos="0" relativeHeight="251660288" behindDoc="0" locked="0" layoutInCell="1" allowOverlap="1" wp14:anchorId="3D481166" wp14:editId="2681D4A0">
                  <wp:simplePos x="0" y="0"/>
                  <wp:positionH relativeFrom="page">
                    <wp:posOffset>966519</wp:posOffset>
                  </wp:positionH>
                  <wp:positionV relativeFrom="page">
                    <wp:posOffset>1498209</wp:posOffset>
                  </wp:positionV>
                  <wp:extent cx="3696921" cy="2018714"/>
                  <wp:effectExtent l="0" t="0" r="0" b="0"/>
                  <wp:wrapTopAndBottom distT="0" distB="0"/>
                  <wp:docPr id="1073741826" name="officeArt object"/>
                  <wp:cNvGraphicFramePr/>
                  <a:graphic xmlns:a="http://schemas.openxmlformats.org/drawingml/2006/main">
                    <a:graphicData uri="http://schemas.microsoft.com/office/word/2010/wordprocessingShape">
                      <wps:wsp>
                        <wps:cNvSpPr/>
                        <wps:spPr>
                          <a:xfrm flipH="1">
                            <a:off x="0" y="0"/>
                            <a:ext cx="3696921" cy="2018714"/>
                          </a:xfrm>
                          <a:prstGeom prst="rect">
                            <a:avLst/>
                          </a:prstGeom>
                        </wps:spPr>
                        <wps:txbx>
                          <w:txbxContent>
                            <w:tbl>
                              <w:tblPr>
                                <w:tblW w:w="9345" w:type="dxa"/>
                                <w:tblInd w:w="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563"/>
                                <w:gridCol w:w="1782"/>
                              </w:tblGrid>
                              <w:tr w:rsidR="00F851FB" w14:paraId="4C5D5FC2" w14:textId="67072146" w:rsidTr="00FF0056">
                                <w:trPr>
                                  <w:trHeight w:val="270"/>
                                </w:trPr>
                                <w:tc>
                                  <w:tcPr>
                                    <w:tcW w:w="9345" w:type="dxa"/>
                                    <w:gridSpan w:val="2"/>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2287BCA9" w14:textId="1993D911" w:rsidR="00F851FB" w:rsidRDefault="00F851FB">
                                    <w:pPr>
                                      <w:pStyle w:val="Body"/>
                                      <w:spacing w:line="240" w:lineRule="auto"/>
                                      <w:pPrChange w:id="708" w:author="Elizabeth" w:date="2023-12-11T21:38:00Z">
                                        <w:pPr>
                                          <w:pStyle w:val="Body"/>
                                          <w:spacing w:line="240" w:lineRule="auto"/>
                                          <w:jc w:val="center"/>
                                        </w:pPr>
                                      </w:pPrChange>
                                    </w:pPr>
                                    <w:del w:id="709" w:author="Elizabeth" w:date="2023-12-11T21:38:00Z">
                                      <w:r w:rsidDel="00503C6C">
                                        <w:rPr>
                                          <w:rFonts w:eastAsia="Segoe UI" w:cs="Segoe UI"/>
                                          <w:b/>
                                          <w:bCs/>
                                          <w:lang w:val="en-US"/>
                                        </w:rPr>
                                        <w:delText>2</w:delText>
                                      </w:r>
                                    </w:del>
                                    <w:r>
                                      <w:rPr>
                                        <w:rFonts w:eastAsia="Segoe UI" w:cs="Segoe UI"/>
                                        <w:b/>
                                        <w:bCs/>
                                        <w:lang w:val="en-US"/>
                                      </w:rPr>
                                      <w:t xml:space="preserve">023 Events </w:t>
                                    </w:r>
                                    <w:proofErr w:type="spellStart"/>
                                    <w:r>
                                      <w:rPr>
                                        <w:rFonts w:eastAsia="Segoe UI" w:cs="Segoe UI"/>
                                        <w:b/>
                                        <w:bCs/>
                                        <w:lang w:val="en-US"/>
                                      </w:rPr>
                                      <w:t>Budg</w:t>
                                    </w:r>
                                    <w:proofErr w:type="spellEnd"/>
                                    <w:del w:id="710" w:author="Elizabeth" w:date="2023-12-11T21:38:00Z">
                                      <w:r w:rsidDel="00503C6C">
                                        <w:rPr>
                                          <w:rFonts w:eastAsia="Segoe UI" w:cs="Segoe UI"/>
                                          <w:b/>
                                          <w:bCs/>
                                          <w:lang w:val="en-US"/>
                                        </w:rPr>
                                        <w:delText>et</w:delText>
                                      </w:r>
                                    </w:del>
                                  </w:p>
                                </w:tc>
                              </w:tr>
                              <w:tr w:rsidR="00F851FB" w14:paraId="35D0F4D5" w14:textId="322F38B2" w:rsidTr="00FF0056">
                                <w:trPr>
                                  <w:trHeight w:val="322"/>
                                </w:trPr>
                                <w:tc>
                                  <w:tcPr>
                                    <w:tcW w:w="7563"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352F7071" w14:textId="77777777" w:rsidR="00F851FB" w:rsidRDefault="00F851FB">
                                    <w:pPr>
                                      <w:pStyle w:val="Body"/>
                                      <w:spacing w:line="240" w:lineRule="auto"/>
                                    </w:pPr>
                                    <w:r>
                                      <w:rPr>
                                        <w:b/>
                                        <w:bCs/>
                                        <w:lang w:val="en-US"/>
                                      </w:rPr>
                                      <w:t>Description of Expense or Adjustment</w:t>
                                    </w:r>
                                    <w:r>
                                      <w:rPr>
                                        <w:rFonts w:ascii="Times New Roman" w:hAnsi="Times New Roman"/>
                                        <w:lang w:val="en-US"/>
                                      </w:rPr>
                                      <w:t> </w:t>
                                    </w:r>
                                  </w:p>
                                </w:tc>
                                <w:tc>
                                  <w:tcPr>
                                    <w:tcW w:w="1782"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77F96628" w14:textId="77777777" w:rsidR="00F851FB" w:rsidRDefault="00F851FB">
                                    <w:pPr>
                                      <w:pStyle w:val="Body"/>
                                      <w:spacing w:line="240" w:lineRule="auto"/>
                                      <w:jc w:val="center"/>
                                    </w:pPr>
                                    <w:r>
                                      <w:rPr>
                                        <w:b/>
                                        <w:bCs/>
                                        <w:lang w:val="en-US"/>
                                      </w:rPr>
                                      <w:t>$</w:t>
                                    </w:r>
                                  </w:p>
                                </w:tc>
                              </w:tr>
                              <w:tr w:rsidR="00F851FB" w14:paraId="68116A96" w14:textId="5DFC5860" w:rsidTr="00FF0056">
                                <w:trPr>
                                  <w:trHeight w:val="313"/>
                                </w:trPr>
                                <w:tc>
                                  <w:tcPr>
                                    <w:tcW w:w="75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4D633A" w14:textId="77777777" w:rsidR="00F851FB" w:rsidRDefault="00F851FB"/>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E4655D" w14:textId="77777777" w:rsidR="00F851FB" w:rsidRDefault="00F851FB">
                                    <w:pPr>
                                      <w:pStyle w:val="Body"/>
                                      <w:spacing w:line="240" w:lineRule="auto"/>
                                      <w:jc w:val="right"/>
                                    </w:pPr>
                                    <w:r>
                                      <w:rPr>
                                        <w:rFonts w:ascii="Times New Roman" w:eastAsia="Segoe UI" w:hAnsi="Times New Roman" w:cs="Segoe UI"/>
                                        <w:lang w:val="en-US"/>
                                      </w:rPr>
                                      <w:t> </w:t>
                                    </w:r>
                                  </w:p>
                                </w:tc>
                              </w:tr>
                              <w:tr w:rsidR="00F851FB" w14:paraId="56669568" w14:textId="41612762" w:rsidTr="00FF0056">
                                <w:trPr>
                                  <w:trHeight w:val="242"/>
                                </w:trPr>
                                <w:tc>
                                  <w:tcPr>
                                    <w:tcW w:w="75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32F978" w14:textId="77777777" w:rsidR="00F851FB" w:rsidRDefault="00F851FB"/>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996FE5" w14:textId="77777777" w:rsidR="00F851FB" w:rsidRDefault="00F851FB"/>
                                </w:tc>
                              </w:tr>
                              <w:tr w:rsidR="00F851FB" w14:paraId="5E3DB105" w14:textId="311A1526" w:rsidTr="00FF0056">
                                <w:trPr>
                                  <w:trHeight w:val="313"/>
                                </w:trPr>
                                <w:tc>
                                  <w:tcPr>
                                    <w:tcW w:w="75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7EA23B" w14:textId="77777777" w:rsidR="00F851FB" w:rsidRDefault="00F851FB">
                                    <w:pPr>
                                      <w:pStyle w:val="Body"/>
                                      <w:spacing w:line="240" w:lineRule="auto"/>
                                    </w:pPr>
                                    <w:r>
                                      <w:rPr>
                                        <w:rFonts w:ascii="Times New Roman" w:eastAsia="Segoe UI" w:hAnsi="Times New Roman" w:cs="Segoe UI"/>
                                        <w:lang w:val="en-US"/>
                                      </w:rPr>
                                      <w:t> </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22770A" w14:textId="77777777" w:rsidR="00F851FB" w:rsidRDefault="00F851FB">
                                    <w:pPr>
                                      <w:pStyle w:val="Body"/>
                                      <w:spacing w:line="240" w:lineRule="auto"/>
                                      <w:jc w:val="right"/>
                                    </w:pPr>
                                    <w:r>
                                      <w:rPr>
                                        <w:rFonts w:ascii="Times New Roman" w:eastAsia="Segoe UI" w:hAnsi="Times New Roman" w:cs="Segoe UI"/>
                                        <w:lang w:val="en-US"/>
                                      </w:rPr>
                                      <w:t>  </w:t>
                                    </w:r>
                                  </w:p>
                                </w:tc>
                              </w:tr>
                            </w:tbl>
                            <w:p w14:paraId="7FBCE65A" w14:textId="77777777" w:rsidR="007C1B18" w:rsidRDefault="007C1B18"/>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3D481166" id="officeArt object" o:spid="_x0000_s1026" style="position:absolute;margin-left:76.1pt;margin-top:117.95pt;width:291.1pt;height:158.95pt;flip:x;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" filled="f" stroked="f">
                  <v:textbox inset="0,0,0,0">
                    <w:txbxContent>
                      <w:tbl>
                        <w:tblPr>
                          <w:tblW w:w="9345" w:type="dxa"/>
                          <w:tblInd w:w="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563"/>
                          <w:gridCol w:w="1782"/>
                        </w:tblGrid>
                        <w:tr w:rsidR="00F851FB" w14:paraId="4C5D5FC2" w14:textId="67072146" w:rsidTr="00FF0056">
                          <w:trPr>
                            <w:trHeight w:val="270"/>
                          </w:trPr>
                          <w:tc>
                            <w:tcPr>
                              <w:tcW w:w="9345" w:type="dxa"/>
                              <w:gridSpan w:val="2"/>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2287BCA9" w14:textId="1993D911" w:rsidR="00F851FB" w:rsidRDefault="00F851FB">
                              <w:pPr>
                                <w:pStyle w:val="Body"/>
                                <w:spacing w:line="240" w:lineRule="auto"/>
                                <w:pPrChange w:id="711" w:author="Elizabeth" w:date="2023-12-11T21:38:00Z">
                                  <w:pPr>
                                    <w:pStyle w:val="Body"/>
                                    <w:spacing w:line="240" w:lineRule="auto"/>
                                    <w:jc w:val="center"/>
                                  </w:pPr>
                                </w:pPrChange>
                              </w:pPr>
                              <w:del w:id="712" w:author="Elizabeth" w:date="2023-12-11T21:38:00Z">
                                <w:r w:rsidDel="00503C6C">
                                  <w:rPr>
                                    <w:rFonts w:eastAsia="Segoe UI" w:cs="Segoe UI"/>
                                    <w:b/>
                                    <w:bCs/>
                                    <w:lang w:val="en-US"/>
                                  </w:rPr>
                                  <w:delText>2</w:delText>
                                </w:r>
                              </w:del>
                              <w:r>
                                <w:rPr>
                                  <w:rFonts w:eastAsia="Segoe UI" w:cs="Segoe UI"/>
                                  <w:b/>
                                  <w:bCs/>
                                  <w:lang w:val="en-US"/>
                                </w:rPr>
                                <w:t xml:space="preserve">023 Events </w:t>
                              </w:r>
                              <w:proofErr w:type="spellStart"/>
                              <w:r>
                                <w:rPr>
                                  <w:rFonts w:eastAsia="Segoe UI" w:cs="Segoe UI"/>
                                  <w:b/>
                                  <w:bCs/>
                                  <w:lang w:val="en-US"/>
                                </w:rPr>
                                <w:t>Budg</w:t>
                              </w:r>
                              <w:proofErr w:type="spellEnd"/>
                              <w:del w:id="713" w:author="Elizabeth" w:date="2023-12-11T21:38:00Z">
                                <w:r w:rsidDel="00503C6C">
                                  <w:rPr>
                                    <w:rFonts w:eastAsia="Segoe UI" w:cs="Segoe UI"/>
                                    <w:b/>
                                    <w:bCs/>
                                    <w:lang w:val="en-US"/>
                                  </w:rPr>
                                  <w:delText>et</w:delText>
                                </w:r>
                              </w:del>
                            </w:p>
                          </w:tc>
                        </w:tr>
                        <w:tr w:rsidR="00F851FB" w14:paraId="35D0F4D5" w14:textId="322F38B2" w:rsidTr="00FF0056">
                          <w:trPr>
                            <w:trHeight w:val="322"/>
                          </w:trPr>
                          <w:tc>
                            <w:tcPr>
                              <w:tcW w:w="7563"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352F7071" w14:textId="77777777" w:rsidR="00F851FB" w:rsidRDefault="00F851FB">
                              <w:pPr>
                                <w:pStyle w:val="Body"/>
                                <w:spacing w:line="240" w:lineRule="auto"/>
                              </w:pPr>
                              <w:r>
                                <w:rPr>
                                  <w:b/>
                                  <w:bCs/>
                                  <w:lang w:val="en-US"/>
                                </w:rPr>
                                <w:t>Description of Expense or Adjustment</w:t>
                              </w:r>
                              <w:r>
                                <w:rPr>
                                  <w:rFonts w:ascii="Times New Roman" w:hAnsi="Times New Roman"/>
                                  <w:lang w:val="en-US"/>
                                </w:rPr>
                                <w:t> </w:t>
                              </w:r>
                            </w:p>
                          </w:tc>
                          <w:tc>
                            <w:tcPr>
                              <w:tcW w:w="1782"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77F96628" w14:textId="77777777" w:rsidR="00F851FB" w:rsidRDefault="00F851FB">
                              <w:pPr>
                                <w:pStyle w:val="Body"/>
                                <w:spacing w:line="240" w:lineRule="auto"/>
                                <w:jc w:val="center"/>
                              </w:pPr>
                              <w:r>
                                <w:rPr>
                                  <w:b/>
                                  <w:bCs/>
                                  <w:lang w:val="en-US"/>
                                </w:rPr>
                                <w:t>$</w:t>
                              </w:r>
                            </w:p>
                          </w:tc>
                        </w:tr>
                        <w:tr w:rsidR="00F851FB" w14:paraId="68116A96" w14:textId="5DFC5860" w:rsidTr="00FF0056">
                          <w:trPr>
                            <w:trHeight w:val="313"/>
                          </w:trPr>
                          <w:tc>
                            <w:tcPr>
                              <w:tcW w:w="75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4D633A" w14:textId="77777777" w:rsidR="00F851FB" w:rsidRDefault="00F851FB"/>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E4655D" w14:textId="77777777" w:rsidR="00F851FB" w:rsidRDefault="00F851FB">
                              <w:pPr>
                                <w:pStyle w:val="Body"/>
                                <w:spacing w:line="240" w:lineRule="auto"/>
                                <w:jc w:val="right"/>
                              </w:pPr>
                              <w:r>
                                <w:rPr>
                                  <w:rFonts w:ascii="Times New Roman" w:eastAsia="Segoe UI" w:hAnsi="Times New Roman" w:cs="Segoe UI"/>
                                  <w:lang w:val="en-US"/>
                                </w:rPr>
                                <w:t> </w:t>
                              </w:r>
                            </w:p>
                          </w:tc>
                        </w:tr>
                        <w:tr w:rsidR="00F851FB" w14:paraId="56669568" w14:textId="41612762" w:rsidTr="00FF0056">
                          <w:trPr>
                            <w:trHeight w:val="242"/>
                          </w:trPr>
                          <w:tc>
                            <w:tcPr>
                              <w:tcW w:w="75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32F978" w14:textId="77777777" w:rsidR="00F851FB" w:rsidRDefault="00F851FB"/>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996FE5" w14:textId="77777777" w:rsidR="00F851FB" w:rsidRDefault="00F851FB"/>
                          </w:tc>
                        </w:tr>
                        <w:tr w:rsidR="00F851FB" w14:paraId="5E3DB105" w14:textId="311A1526" w:rsidTr="00FF0056">
                          <w:trPr>
                            <w:trHeight w:val="313"/>
                          </w:trPr>
                          <w:tc>
                            <w:tcPr>
                              <w:tcW w:w="756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7EA23B" w14:textId="77777777" w:rsidR="00F851FB" w:rsidRDefault="00F851FB">
                              <w:pPr>
                                <w:pStyle w:val="Body"/>
                                <w:spacing w:line="240" w:lineRule="auto"/>
                              </w:pPr>
                              <w:r>
                                <w:rPr>
                                  <w:rFonts w:ascii="Times New Roman" w:eastAsia="Segoe UI" w:hAnsi="Times New Roman" w:cs="Segoe UI"/>
                                  <w:lang w:val="en-US"/>
                                </w:rPr>
                                <w:t> </w:t>
                              </w:r>
                            </w:p>
                          </w:tc>
                          <w:tc>
                            <w:tcPr>
                              <w:tcW w:w="178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22770A" w14:textId="77777777" w:rsidR="00F851FB" w:rsidRDefault="00F851FB">
                              <w:pPr>
                                <w:pStyle w:val="Body"/>
                                <w:spacing w:line="240" w:lineRule="auto"/>
                                <w:jc w:val="right"/>
                              </w:pPr>
                              <w:r>
                                <w:rPr>
                                  <w:rFonts w:ascii="Times New Roman" w:eastAsia="Segoe UI" w:hAnsi="Times New Roman" w:cs="Segoe UI"/>
                                  <w:lang w:val="en-US"/>
                                </w:rPr>
                                <w:t>  </w:t>
                              </w:r>
                            </w:p>
                          </w:tc>
                        </w:tr>
                      </w:tbl>
                      <w:p w14:paraId="7FBCE65A" w14:textId="77777777" w:rsidR="007C1B18" w:rsidRDefault="007C1B18"/>
                    </w:txbxContent>
                  </v:textbox>
                  <w10:wrap type="topAndBottom" anchorx="page" anchory="page"/>
                </v:rect>
              </w:pict>
            </mc:Fallback>
          </mc:AlternateContent>
        </w:r>
      </w:del>
      <w:ins w:id="714" w:author="Elizabeth" w:date="2023-12-11T21:24:00Z">
        <w:r w:rsidR="009B787D">
          <w:rPr>
            <w:rFonts w:ascii="Calibri" w:hAnsi="Calibri" w:cs="Calibri"/>
          </w:rPr>
          <w:t>stories and talk more about it, rather than thinking</w:t>
        </w:r>
      </w:ins>
      <w:ins w:id="715" w:author="Elizabeth" w:date="2023-12-11T21:25:00Z">
        <w:r w:rsidR="009B787D">
          <w:rPr>
            <w:rFonts w:ascii="Calibri" w:hAnsi="Calibri" w:cs="Calibri"/>
          </w:rPr>
          <w:t xml:space="preserve"> cuts are coming from the General Council. </w:t>
        </w:r>
        <w:r w:rsidR="00BE2C8B">
          <w:rPr>
            <w:rFonts w:ascii="Calibri" w:hAnsi="Calibri" w:cs="Calibri"/>
          </w:rPr>
          <w:t>It</w:t>
        </w:r>
      </w:ins>
      <w:ins w:id="716" w:author="Elizabeth" w:date="2023-12-11T21:38:00Z">
        <w:r w:rsidR="00503C6C">
          <w:rPr>
            <w:rFonts w:ascii="Calibri" w:hAnsi="Calibri" w:cs="Calibri"/>
          </w:rPr>
          <w:t xml:space="preserve"> </w:t>
        </w:r>
      </w:ins>
      <w:ins w:id="717" w:author="Elizabeth" w:date="2023-12-11T21:25:00Z">
        <w:r w:rsidR="00BE2C8B">
          <w:rPr>
            <w:rFonts w:ascii="Calibri" w:hAnsi="Calibri" w:cs="Calibri"/>
          </w:rPr>
          <w:t>is important to look at i</w:t>
        </w:r>
      </w:ins>
      <w:ins w:id="718" w:author="Elizabeth" w:date="2023-12-11T21:26:00Z">
        <w:r w:rsidR="00BE2C8B">
          <w:rPr>
            <w:rFonts w:ascii="Calibri" w:hAnsi="Calibri" w:cs="Calibri"/>
          </w:rPr>
          <w:t>t on the positive side where we can do better together to show the work of these important ministries.</w:t>
        </w:r>
      </w:ins>
      <w:ins w:id="719" w:author="Elizabeth" w:date="2023-12-11T21:37:00Z">
        <w:r w:rsidR="00A47640">
          <w:rPr>
            <w:rFonts w:ascii="Calibri" w:hAnsi="Calibri" w:cs="Calibri"/>
          </w:rPr>
          <w:t xml:space="preserve"> </w:t>
        </w:r>
        <w:r w:rsidR="00A47640" w:rsidRPr="00013F70">
          <w:rPr>
            <w:rFonts w:ascii="Calibri" w:hAnsi="Calibri" w:cs="Calibri"/>
          </w:rPr>
          <w:t>Brenna is available as a support person to help with this</w:t>
        </w:r>
        <w:r w:rsidR="00A47640">
          <w:rPr>
            <w:rFonts w:ascii="Calibri" w:hAnsi="Calibri" w:cs="Calibri"/>
          </w:rPr>
          <w:t>, and regularly works with M&amp;S who creates those stories.</w:t>
        </w:r>
      </w:ins>
    </w:p>
    <w:p w14:paraId="2E3028E4" w14:textId="2451C710" w:rsidR="000B3C08" w:rsidRDefault="0078431C" w:rsidP="003C5127">
      <w:pPr>
        <w:spacing w:after="160" w:line="256" w:lineRule="auto"/>
        <w:rPr>
          <w:ins w:id="720" w:author="Elizabeth" w:date="2023-12-11T21:57:00Z"/>
          <w:rFonts w:ascii="Calibri" w:hAnsi="Calibri" w:cs="Calibri"/>
        </w:rPr>
      </w:pPr>
      <w:ins w:id="721" w:author="Elizabeth" w:date="2023-12-11T21:26:00Z">
        <w:r>
          <w:rPr>
            <w:rFonts w:ascii="Calibri" w:hAnsi="Calibri" w:cs="Calibri"/>
          </w:rPr>
          <w:t>One of the things to include at the end of the letter to each recipient is to invite them to share their mission story</w:t>
        </w:r>
      </w:ins>
      <w:ins w:id="722" w:author="Elizabeth" w:date="2023-12-11T21:27:00Z">
        <w:r w:rsidR="00554979">
          <w:rPr>
            <w:rFonts w:ascii="Calibri" w:hAnsi="Calibri" w:cs="Calibri"/>
          </w:rPr>
          <w:t>, as well as some support to be able to do that. If you know of a measurable way to</w:t>
        </w:r>
      </w:ins>
      <w:ins w:id="723" w:author="Elizabeth" w:date="2023-12-11T21:28:00Z">
        <w:r w:rsidR="00554979">
          <w:rPr>
            <w:rFonts w:ascii="Calibri" w:hAnsi="Calibri" w:cs="Calibri"/>
          </w:rPr>
          <w:t xml:space="preserve"> share a story from these recipients, it can be included in the letter as well to help them to know why we see value in their work, and</w:t>
        </w:r>
      </w:ins>
      <w:ins w:id="724" w:author="Elizabeth" w:date="2023-12-11T21:29:00Z">
        <w:r w:rsidR="00554979">
          <w:rPr>
            <w:rFonts w:ascii="Calibri" w:hAnsi="Calibri" w:cs="Calibri"/>
          </w:rPr>
          <w:t xml:space="preserve"> how it should be shared to further the giving towards similar ministries.</w:t>
        </w:r>
        <w:r w:rsidR="00BE54AC">
          <w:rPr>
            <w:rFonts w:ascii="Calibri" w:hAnsi="Calibri" w:cs="Calibri"/>
          </w:rPr>
          <w:t xml:space="preserve"> Inviting, encouraging and supporting in telling those good stories.</w:t>
        </w:r>
      </w:ins>
      <w:ins w:id="725" w:author="Elizabeth" w:date="2023-12-11T21:39:00Z">
        <w:r w:rsidR="005B7C51">
          <w:rPr>
            <w:rFonts w:ascii="Calibri" w:hAnsi="Calibri" w:cs="Calibri"/>
          </w:rPr>
          <w:t xml:space="preserve"> The commission is</w:t>
        </w:r>
      </w:ins>
      <w:ins w:id="726" w:author="Elizabeth" w:date="2023-12-11T21:32:00Z">
        <w:r w:rsidR="00850B59">
          <w:rPr>
            <w:rFonts w:ascii="Calibri" w:hAnsi="Calibri" w:cs="Calibri"/>
          </w:rPr>
          <w:t xml:space="preserve"> working </w:t>
        </w:r>
      </w:ins>
      <w:ins w:id="727" w:author="Elizabeth" w:date="2023-12-11T21:33:00Z">
        <w:r w:rsidR="0057030F">
          <w:rPr>
            <w:rFonts w:ascii="Calibri" w:hAnsi="Calibri" w:cs="Calibri"/>
          </w:rPr>
          <w:t xml:space="preserve">towards building those bridges </w:t>
        </w:r>
        <w:r w:rsidR="00397F04">
          <w:rPr>
            <w:rFonts w:ascii="Calibri" w:hAnsi="Calibri" w:cs="Calibri"/>
          </w:rPr>
          <w:t xml:space="preserve">to create more engagement and connection between local congregations and these ministries. </w:t>
        </w:r>
      </w:ins>
    </w:p>
    <w:p w14:paraId="257E65FA" w14:textId="23C11B36" w:rsidR="00AD735E" w:rsidRDefault="00F9080D" w:rsidP="003C5127">
      <w:pPr>
        <w:spacing w:after="160" w:line="256" w:lineRule="auto"/>
        <w:rPr>
          <w:ins w:id="728" w:author="Elizabeth" w:date="2023-12-11T21:43:00Z"/>
          <w:rFonts w:ascii="Calibri" w:hAnsi="Calibri" w:cs="Calibri"/>
        </w:rPr>
      </w:pPr>
      <w:ins w:id="729" w:author="Elizabeth" w:date="2023-12-11T21:58:00Z">
        <w:r>
          <w:rPr>
            <w:rFonts w:ascii="Calibri" w:hAnsi="Calibri" w:cs="Calibri"/>
          </w:rPr>
          <w:t>It was decided that the expla</w:t>
        </w:r>
      </w:ins>
      <w:ins w:id="730" w:author="Elizabeth" w:date="2023-12-11T21:59:00Z">
        <w:r>
          <w:rPr>
            <w:rFonts w:ascii="Calibri" w:hAnsi="Calibri" w:cs="Calibri"/>
          </w:rPr>
          <w:t>nations</w:t>
        </w:r>
        <w:r w:rsidR="00B67E01">
          <w:rPr>
            <w:rFonts w:ascii="Calibri" w:hAnsi="Calibri" w:cs="Calibri"/>
          </w:rPr>
          <w:t xml:space="preserve"> of the recommendation</w:t>
        </w:r>
        <w:r>
          <w:rPr>
            <w:rFonts w:ascii="Calibri" w:hAnsi="Calibri" w:cs="Calibri"/>
          </w:rPr>
          <w:t xml:space="preserve"> should </w:t>
        </w:r>
        <w:r w:rsidR="00B67E01">
          <w:rPr>
            <w:rFonts w:ascii="Calibri" w:hAnsi="Calibri" w:cs="Calibri"/>
          </w:rPr>
          <w:t>be provided</w:t>
        </w:r>
        <w:r w:rsidR="00A6196B">
          <w:rPr>
            <w:rFonts w:ascii="Calibri" w:hAnsi="Calibri" w:cs="Calibri"/>
          </w:rPr>
          <w:t xml:space="preserve"> to the Executive.</w:t>
        </w:r>
      </w:ins>
      <w:ins w:id="731" w:author="Elizabeth" w:date="2023-12-11T22:00:00Z">
        <w:r w:rsidR="00A6196B">
          <w:rPr>
            <w:rFonts w:ascii="Calibri" w:hAnsi="Calibri" w:cs="Calibri"/>
          </w:rPr>
          <w:t xml:space="preserve"> </w:t>
        </w:r>
      </w:ins>
      <w:ins w:id="732" w:author="Elizabeth" w:date="2023-12-11T21:59:00Z">
        <w:r w:rsidR="00A6196B">
          <w:rPr>
            <w:rFonts w:ascii="Calibri" w:hAnsi="Calibri" w:cs="Calibri"/>
          </w:rPr>
          <w:t xml:space="preserve">Members </w:t>
        </w:r>
      </w:ins>
      <w:ins w:id="733" w:author="Elizabeth" w:date="2023-12-11T22:00:00Z">
        <w:r w:rsidR="00A6196B">
          <w:rPr>
            <w:rFonts w:ascii="Calibri" w:hAnsi="Calibri" w:cs="Calibri"/>
          </w:rPr>
          <w:t>grappled</w:t>
        </w:r>
      </w:ins>
      <w:ins w:id="734" w:author="Elizabeth" w:date="2023-12-11T21:59:00Z">
        <w:r w:rsidR="00A6196B">
          <w:rPr>
            <w:rFonts w:ascii="Calibri" w:hAnsi="Calibri" w:cs="Calibri"/>
          </w:rPr>
          <w:t xml:space="preserve"> two different options</w:t>
        </w:r>
      </w:ins>
      <w:ins w:id="735" w:author="Elizabeth" w:date="2023-12-11T22:00:00Z">
        <w:r w:rsidR="00A6196B">
          <w:rPr>
            <w:rFonts w:ascii="Calibri" w:hAnsi="Calibri" w:cs="Calibri"/>
          </w:rPr>
          <w:t>, suggesting</w:t>
        </w:r>
      </w:ins>
      <w:ins w:id="736" w:author="Elizabeth" w:date="2023-12-11T21:59:00Z">
        <w:r w:rsidR="00A6196B">
          <w:rPr>
            <w:rFonts w:ascii="Calibri" w:hAnsi="Calibri" w:cs="Calibri"/>
          </w:rPr>
          <w:t xml:space="preserve"> to present</w:t>
        </w:r>
      </w:ins>
      <w:ins w:id="737" w:author="Elizabeth" w:date="2023-12-11T22:00:00Z">
        <w:r w:rsidR="00A6196B">
          <w:rPr>
            <w:rFonts w:ascii="Calibri" w:hAnsi="Calibri" w:cs="Calibri"/>
          </w:rPr>
          <w:t xml:space="preserve"> both</w:t>
        </w:r>
      </w:ins>
      <w:ins w:id="738" w:author="Elizabeth" w:date="2023-12-11T21:59:00Z">
        <w:r w:rsidR="00A6196B">
          <w:rPr>
            <w:rFonts w:ascii="Calibri" w:hAnsi="Calibri" w:cs="Calibri"/>
          </w:rPr>
          <w:t xml:space="preserve"> to the Executive</w:t>
        </w:r>
      </w:ins>
      <w:ins w:id="739" w:author="Elizabeth" w:date="2023-12-11T22:00:00Z">
        <w:r w:rsidR="00A6196B">
          <w:rPr>
            <w:rFonts w:ascii="Calibri" w:hAnsi="Calibri" w:cs="Calibri"/>
          </w:rPr>
          <w:t xml:space="preserve"> </w:t>
        </w:r>
      </w:ins>
      <w:ins w:id="740" w:author="Elizabeth" w:date="2023-12-11T22:21:00Z">
        <w:r w:rsidR="00BC1482">
          <w:rPr>
            <w:rFonts w:ascii="Calibri" w:hAnsi="Calibri" w:cs="Calibri"/>
          </w:rPr>
          <w:t>since</w:t>
        </w:r>
      </w:ins>
      <w:ins w:id="741" w:author="Elizabeth" w:date="2023-12-11T22:01:00Z">
        <w:r w:rsidR="00A6196B">
          <w:rPr>
            <w:rFonts w:ascii="Calibri" w:hAnsi="Calibri" w:cs="Calibri"/>
          </w:rPr>
          <w:t xml:space="preserve"> not having reached quorum for this recommendation.</w:t>
        </w:r>
      </w:ins>
    </w:p>
    <w:p w14:paraId="11E593CE" w14:textId="2E57CD2D" w:rsidR="00583C48" w:rsidRPr="005B7C51" w:rsidRDefault="00EA7608">
      <w:pPr>
        <w:spacing w:after="160" w:line="256" w:lineRule="auto"/>
        <w:rPr>
          <w:rFonts w:cs="Calibri"/>
          <w:rPrChange w:id="742" w:author="Elizabeth" w:date="2023-12-11T21:39:00Z">
            <w:rPr/>
          </w:rPrChange>
        </w:rPr>
        <w:pPrChange w:id="743" w:author="Elizabeth" w:date="2023-12-11T20:56:00Z">
          <w:pPr>
            <w:pStyle w:val="ListParagraph"/>
            <w:spacing w:after="160" w:line="256" w:lineRule="auto"/>
            <w:ind w:left="720"/>
          </w:pPr>
        </w:pPrChange>
      </w:pPr>
      <w:ins w:id="744" w:author="Elizabeth" w:date="2023-12-11T21:43:00Z">
        <w:r>
          <w:rPr>
            <w:rFonts w:ascii="Calibri" w:hAnsi="Calibri" w:cs="Calibri"/>
          </w:rPr>
          <w:t xml:space="preserve">Cathy </w:t>
        </w:r>
        <w:proofErr w:type="spellStart"/>
        <w:r>
          <w:rPr>
            <w:rFonts w:ascii="Calibri" w:hAnsi="Calibri" w:cs="Calibri"/>
          </w:rPr>
          <w:t>Hird</w:t>
        </w:r>
        <w:proofErr w:type="spellEnd"/>
        <w:r>
          <w:rPr>
            <w:rFonts w:ascii="Calibri" w:hAnsi="Calibri" w:cs="Calibri"/>
          </w:rPr>
          <w:t xml:space="preserve"> will </w:t>
        </w:r>
      </w:ins>
      <w:ins w:id="745" w:author="Elizabeth" w:date="2023-12-11T21:56:00Z">
        <w:r w:rsidR="00DE7B67">
          <w:rPr>
            <w:rFonts w:ascii="Calibri" w:hAnsi="Calibri" w:cs="Calibri"/>
          </w:rPr>
          <w:t xml:space="preserve">write a </w:t>
        </w:r>
      </w:ins>
      <w:ins w:id="746" w:author="Elizabeth" w:date="2023-12-11T21:57:00Z">
        <w:r w:rsidR="00DE7B67">
          <w:rPr>
            <w:rFonts w:ascii="Calibri" w:hAnsi="Calibri" w:cs="Calibri"/>
          </w:rPr>
          <w:t>report of tonight’s meeting</w:t>
        </w:r>
      </w:ins>
      <w:ins w:id="747" w:author="Elizabeth" w:date="2023-12-11T22:22:00Z">
        <w:r w:rsidR="00BC1482">
          <w:rPr>
            <w:rFonts w:ascii="Calibri" w:hAnsi="Calibri" w:cs="Calibri"/>
          </w:rPr>
          <w:t xml:space="preserve">, including a chart of each option, </w:t>
        </w:r>
      </w:ins>
      <w:ins w:id="748" w:author="Elizabeth" w:date="2023-12-11T21:57:00Z">
        <w:r w:rsidR="00DE7B67">
          <w:rPr>
            <w:rFonts w:ascii="Calibri" w:hAnsi="Calibri" w:cs="Calibri"/>
          </w:rPr>
          <w:t xml:space="preserve">to share the </w:t>
        </w:r>
      </w:ins>
      <w:ins w:id="749" w:author="Elizabeth" w:date="2023-12-11T22:01:00Z">
        <w:r w:rsidR="00AE684A">
          <w:rPr>
            <w:rFonts w:ascii="Calibri" w:hAnsi="Calibri" w:cs="Calibri"/>
          </w:rPr>
          <w:t>reasoning behind the recommendations for Mission Support Grant</w:t>
        </w:r>
      </w:ins>
      <w:ins w:id="750" w:author="Elizabeth" w:date="2023-12-11T22:02:00Z">
        <w:r w:rsidR="00AE684A">
          <w:rPr>
            <w:rFonts w:ascii="Calibri" w:hAnsi="Calibri" w:cs="Calibri"/>
          </w:rPr>
          <w:t>s.</w:t>
        </w:r>
      </w:ins>
      <w:ins w:id="751" w:author="Elizabeth" w:date="2023-12-11T22:22:00Z">
        <w:r w:rsidR="00BC1482">
          <w:rPr>
            <w:rFonts w:ascii="Calibri" w:hAnsi="Calibri" w:cs="Calibri"/>
          </w:rPr>
          <w:t xml:space="preserve"> </w:t>
        </w:r>
      </w:ins>
      <w:ins w:id="752" w:author="Elizabeth" w:date="2023-12-11T22:05:00Z">
        <w:r w:rsidR="005B72D1">
          <w:rPr>
            <w:rFonts w:ascii="Calibri" w:hAnsi="Calibri" w:cs="Calibri"/>
          </w:rPr>
          <w:t>Cathy will also draft letters for the recipient</w:t>
        </w:r>
      </w:ins>
      <w:ins w:id="753" w:author="Elizabeth" w:date="2023-12-11T22:06:00Z">
        <w:r w:rsidR="003116E6">
          <w:rPr>
            <w:rFonts w:ascii="Calibri" w:hAnsi="Calibri" w:cs="Calibri"/>
          </w:rPr>
          <w:t>s which includes a</w:t>
        </w:r>
      </w:ins>
      <w:ins w:id="754" w:author="Elizabeth" w:date="2023-12-11T22:22:00Z">
        <w:r w:rsidR="00BC1482">
          <w:rPr>
            <w:rFonts w:ascii="Calibri" w:hAnsi="Calibri" w:cs="Calibri"/>
          </w:rPr>
          <w:t xml:space="preserve"> encourage of M&amp;S, recipient details, and</w:t>
        </w:r>
      </w:ins>
      <w:ins w:id="755" w:author="Elizabeth" w:date="2023-12-11T22:06:00Z">
        <w:r w:rsidR="003116E6">
          <w:rPr>
            <w:rFonts w:ascii="Calibri" w:hAnsi="Calibri" w:cs="Calibri"/>
          </w:rPr>
          <w:t xml:space="preserve"> invitation to share their sto</w:t>
        </w:r>
      </w:ins>
      <w:ins w:id="756" w:author="Elizabeth" w:date="2023-12-11T22:07:00Z">
        <w:r w:rsidR="00A16064">
          <w:rPr>
            <w:rFonts w:ascii="Calibri" w:hAnsi="Calibri" w:cs="Calibri"/>
          </w:rPr>
          <w:t>ry</w:t>
        </w:r>
      </w:ins>
      <w:ins w:id="757" w:author="Elizabeth" w:date="2023-12-11T22:22:00Z">
        <w:r w:rsidR="00BC1482">
          <w:rPr>
            <w:rFonts w:ascii="Calibri" w:hAnsi="Calibri" w:cs="Calibri"/>
          </w:rPr>
          <w:t>.</w:t>
        </w:r>
      </w:ins>
    </w:p>
    <w:p w14:paraId="75A6B584" w14:textId="7EC1150D" w:rsidR="00FF0056" w:rsidDel="00A01A29" w:rsidRDefault="007524BB">
      <w:pPr>
        <w:pStyle w:val="ListParagraph"/>
        <w:numPr>
          <w:ilvl w:val="0"/>
          <w:numId w:val="2"/>
        </w:numPr>
        <w:rPr>
          <w:del w:id="758" w:author="Elizabeth" w:date="2023-12-11T20:55:00Z"/>
          <w:b/>
          <w:bCs/>
        </w:rPr>
      </w:pPr>
      <w:del w:id="759" w:author="Elizabeth" w:date="2023-12-11T20:55:00Z">
        <w:r w:rsidDel="00A01A29">
          <w:rPr>
            <w:b/>
            <w:bCs/>
          </w:rPr>
          <w:delText>Reports:</w:delText>
        </w:r>
        <w:r w:rsidR="00F851FB" w:rsidDel="00A01A29">
          <w:rPr>
            <w:b/>
            <w:bCs/>
          </w:rPr>
          <w:delText xml:space="preserve">  Any that need to be made at this time</w:delText>
        </w:r>
      </w:del>
    </w:p>
    <w:p w14:paraId="396C1F2F" w14:textId="00EDDEA1" w:rsidR="00227F7A" w:rsidRDefault="007524BB">
      <w:pPr>
        <w:pStyle w:val="ListParagraph"/>
        <w:numPr>
          <w:ilvl w:val="0"/>
          <w:numId w:val="2"/>
        </w:numPr>
        <w:rPr>
          <w:b/>
          <w:bCs/>
        </w:rPr>
      </w:pPr>
      <w:r>
        <w:rPr>
          <w:b/>
          <w:bCs/>
        </w:rPr>
        <w:t>Next Meetings:</w:t>
      </w:r>
      <w:r>
        <w:t xml:space="preserve"> </w:t>
      </w:r>
      <w:r>
        <w:rPr>
          <w:u w:color="00B0F0"/>
        </w:rPr>
        <w:t xml:space="preserve"> </w:t>
      </w:r>
      <w:ins w:id="760" w:author="Elizabeth" w:date="2023-12-11T22:14:00Z">
        <w:r w:rsidR="000B6F7A">
          <w:rPr>
            <w:u w:color="00B0F0"/>
          </w:rPr>
          <w:t xml:space="preserve">April </w:t>
        </w:r>
        <w:r w:rsidR="00701DB7">
          <w:rPr>
            <w:u w:color="00B0F0"/>
          </w:rPr>
          <w:t>30</w:t>
        </w:r>
      </w:ins>
      <w:del w:id="761" w:author="Elizabeth" w:date="2023-12-11T22:13:00Z">
        <w:r w:rsidDel="00787ADD">
          <w:rPr>
            <w:u w:color="00B0F0"/>
          </w:rPr>
          <w:delText xml:space="preserve"> </w:delText>
        </w:r>
      </w:del>
      <w:ins w:id="762" w:author="Elizabeth" w:date="2023-12-11T22:12:00Z">
        <w:r w:rsidR="00787ADD">
          <w:rPr>
            <w:u w:color="00B0F0"/>
          </w:rPr>
          <w:br/>
        </w:r>
      </w:ins>
      <w:del w:id="763" w:author="Elizabeth" w:date="2023-12-11T22:12:00Z">
        <w:r w:rsidR="00F851FB" w:rsidDel="00787ADD">
          <w:rPr>
            <w:u w:color="00B0F0"/>
          </w:rPr>
          <w:delText>????</w:delText>
        </w:r>
      </w:del>
      <w:r>
        <w:rPr>
          <w:u w:color="00B0F0"/>
        </w:rPr>
        <w:t xml:space="preserve"> 7pm Zoom</w:t>
      </w:r>
    </w:p>
    <w:p w14:paraId="03F512DD" w14:textId="010A85B7" w:rsidR="00227F7A" w:rsidRDefault="00F851FB">
      <w:pPr>
        <w:pStyle w:val="ListParagraph"/>
        <w:numPr>
          <w:ilvl w:val="0"/>
          <w:numId w:val="2"/>
        </w:numPr>
        <w:spacing w:before="0" w:after="160" w:line="256" w:lineRule="auto"/>
        <w:rPr>
          <w:b/>
          <w:bCs/>
        </w:rPr>
      </w:pPr>
      <w:r>
        <w:rPr>
          <w:b/>
          <w:bCs/>
        </w:rPr>
        <w:t>Closing Words</w:t>
      </w:r>
    </w:p>
    <w:p w14:paraId="6BE15205" w14:textId="77777777" w:rsidR="00227F7A" w:rsidDel="007A3DC5" w:rsidRDefault="007524BB">
      <w:pPr>
        <w:pStyle w:val="ListParagraph"/>
        <w:numPr>
          <w:ilvl w:val="0"/>
          <w:numId w:val="2"/>
        </w:numPr>
        <w:spacing w:before="0" w:after="160" w:line="256" w:lineRule="auto"/>
        <w:rPr>
          <w:del w:id="764" w:author="Elizabeth  Marshall" w:date="2024-01-29T16:58:00Z"/>
          <w:b/>
          <w:bCs/>
        </w:rPr>
      </w:pPr>
      <w:r>
        <w:rPr>
          <w:b/>
          <w:bCs/>
        </w:rPr>
        <w:t>Adjournment</w:t>
      </w:r>
    </w:p>
    <w:p w14:paraId="56AC9CB8" w14:textId="77777777" w:rsidR="006A5784" w:rsidDel="0068416C" w:rsidRDefault="006A5784" w:rsidP="007A3DC5">
      <w:pPr>
        <w:pStyle w:val="ListParagraph"/>
        <w:numPr>
          <w:ilvl w:val="0"/>
          <w:numId w:val="2"/>
        </w:numPr>
        <w:spacing w:before="0" w:after="160" w:line="256" w:lineRule="auto"/>
        <w:rPr>
          <w:del w:id="765" w:author="Elizabeth" w:date="2023-12-11T21:11:00Z"/>
        </w:rPr>
        <w:pPrChange w:id="766" w:author="Elizabeth  Marshall" w:date="2024-01-29T16:58:00Z">
          <w:pPr>
            <w:pStyle w:val="Body"/>
            <w:spacing w:before="0" w:after="160" w:line="256" w:lineRule="auto"/>
            <w:jc w:val="center"/>
          </w:pPr>
        </w:pPrChange>
      </w:pPr>
    </w:p>
    <w:p w14:paraId="303FCA32" w14:textId="77777777" w:rsidR="00227F7A" w:rsidDel="007A3DC5" w:rsidRDefault="00227F7A" w:rsidP="007A3DC5">
      <w:pPr>
        <w:pStyle w:val="ListParagraph"/>
        <w:rPr>
          <w:del w:id="767" w:author="Elizabeth  Marshall" w:date="2024-01-29T16:58:00Z"/>
        </w:rPr>
        <w:pPrChange w:id="768" w:author="Elizabeth  Marshall" w:date="2024-01-29T16:58:00Z">
          <w:pPr>
            <w:pStyle w:val="Body"/>
            <w:spacing w:before="0" w:after="160" w:line="256" w:lineRule="auto"/>
            <w:jc w:val="center"/>
          </w:pPr>
        </w:pPrChange>
      </w:pPr>
    </w:p>
    <w:p w14:paraId="1A3CA40D" w14:textId="77777777" w:rsidR="00227F7A" w:rsidRDefault="00227F7A" w:rsidP="007A3DC5">
      <w:pPr>
        <w:pStyle w:val="ListParagraph"/>
        <w:numPr>
          <w:ilvl w:val="0"/>
          <w:numId w:val="2"/>
        </w:numPr>
        <w:spacing w:before="0" w:after="160" w:line="256" w:lineRule="auto"/>
        <w:pPrChange w:id="769" w:author="Elizabeth  Marshall" w:date="2024-01-29T16:58:00Z">
          <w:pPr>
            <w:pStyle w:val="Body"/>
            <w:spacing w:before="0" w:after="160" w:line="256" w:lineRule="auto"/>
            <w:jc w:val="center"/>
          </w:pPr>
        </w:pPrChange>
      </w:pPr>
    </w:p>
    <w:p w14:paraId="236E4FEE" w14:textId="4B45D647" w:rsidR="00227F7A" w:rsidRDefault="007524BB" w:rsidP="006A5784">
      <w:pPr>
        <w:pStyle w:val="Body"/>
        <w:spacing w:before="0" w:after="160" w:line="256" w:lineRule="auto"/>
        <w:jc w:val="center"/>
        <w:rPr>
          <w:ins w:id="770" w:author="Elizabeth" w:date="2023-12-11T20:55:00Z"/>
          <w:b/>
          <w:bCs/>
          <w:color w:val="7030A0"/>
          <w:sz w:val="38"/>
          <w:szCs w:val="38"/>
          <w:u w:color="7030A0"/>
          <w:lang w:val="en-US"/>
        </w:rPr>
      </w:pPr>
      <w:r>
        <w:br/>
      </w:r>
      <w:r>
        <w:rPr>
          <w:b/>
          <w:bCs/>
          <w:color w:val="7030A0"/>
          <w:sz w:val="38"/>
          <w:szCs w:val="38"/>
          <w:u w:val="single" w:color="7030A0"/>
        </w:rPr>
        <w:t xml:space="preserve">WOW </w:t>
      </w:r>
      <w:bookmarkStart w:id="771" w:name="_Hlk86232867"/>
      <w:r>
        <w:rPr>
          <w:b/>
          <w:bCs/>
          <w:color w:val="7030A0"/>
          <w:sz w:val="38"/>
          <w:szCs w:val="38"/>
          <w:u w:val="single" w:color="7030A0"/>
          <w:lang w:val="en-US"/>
        </w:rPr>
        <w:t>M&amp;D Priorities</w:t>
      </w:r>
      <w:bookmarkEnd w:id="771"/>
      <w:r>
        <w:rPr>
          <w:b/>
          <w:bCs/>
          <w:sz w:val="38"/>
          <w:szCs w:val="38"/>
        </w:rPr>
        <w:br/>
      </w:r>
      <w:r>
        <w:rPr>
          <w:b/>
          <w:bCs/>
          <w:color w:val="7030A0"/>
          <w:sz w:val="38"/>
          <w:szCs w:val="38"/>
          <w:u w:color="7030A0"/>
          <w:lang w:val="en-US"/>
        </w:rPr>
        <w:t xml:space="preserve">Right Relations, </w:t>
      </w:r>
      <w:r>
        <w:rPr>
          <w:b/>
          <w:bCs/>
          <w:sz w:val="38"/>
          <w:szCs w:val="38"/>
        </w:rPr>
        <w:br/>
      </w:r>
      <w:r>
        <w:rPr>
          <w:b/>
          <w:bCs/>
          <w:color w:val="7030A0"/>
          <w:sz w:val="38"/>
          <w:szCs w:val="38"/>
          <w:u w:color="7030A0"/>
          <w:lang w:val="en-US"/>
        </w:rPr>
        <w:t xml:space="preserve">Camps/Youth/Faith Formation, </w:t>
      </w:r>
      <w:r>
        <w:rPr>
          <w:b/>
          <w:bCs/>
          <w:sz w:val="38"/>
          <w:szCs w:val="38"/>
        </w:rPr>
        <w:br/>
      </w:r>
      <w:r>
        <w:rPr>
          <w:b/>
          <w:bCs/>
          <w:color w:val="7030A0"/>
          <w:sz w:val="38"/>
          <w:szCs w:val="38"/>
          <w:u w:color="7030A0"/>
          <w:lang w:val="en-US"/>
        </w:rPr>
        <w:t>Chaplaincy</w:t>
      </w:r>
    </w:p>
    <w:p w14:paraId="7CF7D49D" w14:textId="77777777" w:rsidR="006A5784" w:rsidDel="007A3DC5" w:rsidRDefault="006A5784" w:rsidP="006A5784">
      <w:pPr>
        <w:pStyle w:val="Body"/>
        <w:spacing w:before="0" w:after="160" w:line="256" w:lineRule="auto"/>
        <w:jc w:val="center"/>
        <w:rPr>
          <w:ins w:id="772" w:author="Elizabeth" w:date="2023-12-11T20:55:00Z"/>
          <w:del w:id="773" w:author="Elizabeth  Marshall" w:date="2024-01-29T16:58:00Z"/>
          <w:b/>
          <w:bCs/>
          <w:color w:val="7030A0"/>
          <w:sz w:val="38"/>
          <w:szCs w:val="38"/>
          <w:u w:color="7030A0"/>
          <w:lang w:val="en-US"/>
        </w:rPr>
      </w:pPr>
    </w:p>
    <w:p w14:paraId="21D2B374" w14:textId="77777777" w:rsidR="006A5784" w:rsidRDefault="006A5784" w:rsidP="007A3DC5">
      <w:pPr>
        <w:pBdr>
          <w:bottom w:val="single" w:sz="6" w:space="0" w:color="auto"/>
        </w:pBdr>
        <w:spacing w:line="257" w:lineRule="auto"/>
        <w:rPr>
          <w:ins w:id="774" w:author="Elizabeth" w:date="2023-12-11T20:55:00Z"/>
          <w:b/>
          <w:bCs/>
          <w:color w:val="00B050"/>
        </w:rPr>
        <w:pPrChange w:id="775" w:author="Elizabeth  Marshall" w:date="2024-01-29T16:58:00Z">
          <w:pPr>
            <w:pBdr>
              <w:bottom w:val="single" w:sz="6" w:space="0" w:color="auto"/>
            </w:pBdr>
            <w:spacing w:line="257" w:lineRule="auto"/>
            <w:jc w:val="center"/>
          </w:pPr>
        </w:pPrChange>
      </w:pPr>
    </w:p>
    <w:p w14:paraId="01E5B8BC" w14:textId="77777777" w:rsidR="006A5784" w:rsidRPr="007940B5" w:rsidRDefault="006A5784">
      <w:pPr>
        <w:spacing w:after="160" w:line="256" w:lineRule="auto"/>
        <w:rPr>
          <w:ins w:id="776" w:author="Elizabeth" w:date="2023-12-11T20:55:00Z"/>
          <w:b/>
          <w:bCs/>
        </w:rPr>
        <w:pPrChange w:id="777" w:author="Elizabeth" w:date="2023-12-11T20:55:00Z">
          <w:pPr>
            <w:spacing w:after="160" w:line="256" w:lineRule="auto"/>
            <w:jc w:val="center"/>
          </w:pPr>
        </w:pPrChange>
      </w:pPr>
    </w:p>
    <w:p w14:paraId="64ECC329" w14:textId="77777777" w:rsidR="006A5784" w:rsidRPr="006A5784" w:rsidRDefault="006A5784">
      <w:pPr>
        <w:spacing w:after="160" w:line="256" w:lineRule="auto"/>
        <w:rPr>
          <w:ins w:id="778" w:author="Elizabeth" w:date="2023-12-11T20:55:00Z"/>
          <w:rFonts w:cs="Calibri"/>
          <w:b/>
          <w:bCs/>
          <w:rPrChange w:id="779" w:author="Elizabeth" w:date="2023-12-11T20:55:00Z">
            <w:rPr>
              <w:ins w:id="780" w:author="Elizabeth" w:date="2023-12-11T20:55:00Z"/>
            </w:rPr>
          </w:rPrChange>
        </w:rPr>
        <w:pPrChange w:id="781" w:author="Elizabeth" w:date="2023-12-11T20:55:00Z">
          <w:pPr>
            <w:pStyle w:val="ListParagraph"/>
            <w:spacing w:before="0" w:after="160" w:line="256" w:lineRule="auto"/>
            <w:ind w:left="720"/>
          </w:pPr>
        </w:pPrChange>
      </w:pPr>
      <w:ins w:id="782" w:author="Elizabeth" w:date="2023-12-11T20:55:00Z">
        <w:r w:rsidRPr="006A5784">
          <w:rPr>
            <w:rFonts w:ascii="Calibri" w:hAnsi="Calibri" w:cs="Calibri"/>
            <w:b/>
            <w:bCs/>
            <w:rPrChange w:id="783" w:author="Elizabeth" w:date="2023-12-11T20:55:00Z">
              <w:rPr/>
            </w:rPrChange>
          </w:rPr>
          <w:t>Items tabled for Future Meetings</w:t>
        </w:r>
      </w:ins>
    </w:p>
    <w:p w14:paraId="6A07E4F2" w14:textId="77777777" w:rsidR="006A5784" w:rsidRDefault="006A5784" w:rsidP="006A5784">
      <w:pPr>
        <w:pStyle w:val="ListParagraph"/>
        <w:spacing w:before="0" w:after="160" w:line="256" w:lineRule="auto"/>
        <w:rPr>
          <w:ins w:id="784" w:author="Elizabeth" w:date="2023-12-11T20:55:00Z"/>
          <w:b/>
          <w:bCs/>
        </w:rPr>
      </w:pPr>
    </w:p>
    <w:p w14:paraId="4BE6FBB8" w14:textId="6D8E78A4" w:rsidR="006A5784" w:rsidRPr="0034163A" w:rsidRDefault="006A5784" w:rsidP="006A5784">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6" w:lineRule="auto"/>
        <w:contextualSpacing/>
        <w:rPr>
          <w:ins w:id="785" w:author="Elizabeth" w:date="2023-12-11T20:55:00Z"/>
        </w:rPr>
      </w:pPr>
      <w:ins w:id="786" w:author="Elizabeth" w:date="2023-12-11T20:55:00Z">
        <w:r w:rsidRPr="0034163A">
          <w:t xml:space="preserve">Minutes of </w:t>
        </w:r>
      </w:ins>
      <w:ins w:id="787" w:author="Elizabeth" w:date="2023-12-11T20:56:00Z">
        <w:r>
          <w:t xml:space="preserve">November </w:t>
        </w:r>
      </w:ins>
      <w:ins w:id="788" w:author="Elizabeth" w:date="2023-12-11T21:11:00Z">
        <w:r w:rsidR="00B170F4">
          <w:t>2</w:t>
        </w:r>
      </w:ins>
      <w:ins w:id="789" w:author="Elizabeth" w:date="2023-12-11T20:56:00Z">
        <w:r>
          <w:t xml:space="preserve">4, </w:t>
        </w:r>
      </w:ins>
      <w:ins w:id="790" w:author="Elizabeth" w:date="2023-12-11T20:55:00Z">
        <w:r w:rsidRPr="0034163A">
          <w:t>2023</w:t>
        </w:r>
      </w:ins>
    </w:p>
    <w:p w14:paraId="77539995" w14:textId="77777777" w:rsidR="006A5784" w:rsidRDefault="006A5784">
      <w:pPr>
        <w:pBdr>
          <w:bottom w:val="single" w:sz="6" w:space="0" w:color="auto"/>
        </w:pBdr>
        <w:spacing w:line="257" w:lineRule="auto"/>
        <w:jc w:val="center"/>
        <w:rPr>
          <w:ins w:id="791" w:author="Elizabeth" w:date="2023-12-11T20:55:00Z"/>
          <w:b/>
          <w:bCs/>
          <w:color w:val="00B050"/>
        </w:rPr>
        <w:pPrChange w:id="792" w:author="Elizabeth" w:date="2023-12-11T20:55:00Z">
          <w:pPr>
            <w:pBdr>
              <w:bottom w:val="single" w:sz="6" w:space="1" w:color="auto"/>
            </w:pBdr>
            <w:spacing w:line="257" w:lineRule="auto"/>
            <w:jc w:val="center"/>
          </w:pPr>
        </w:pPrChange>
      </w:pPr>
    </w:p>
    <w:p w14:paraId="521EC7D9" w14:textId="77777777" w:rsidR="006A5784" w:rsidDel="001D7334" w:rsidRDefault="006A5784" w:rsidP="0068416C">
      <w:pPr>
        <w:pStyle w:val="Body"/>
        <w:spacing w:before="0" w:after="160" w:line="256" w:lineRule="auto"/>
        <w:rPr>
          <w:ins w:id="793" w:author="Elizabeth" w:date="2023-12-11T21:38:00Z"/>
          <w:del w:id="794" w:author="Elizabeth  Marshall" w:date="2024-01-29T16:07:00Z"/>
          <w:b/>
          <w:bCs/>
          <w:color w:val="7030A0"/>
          <w:sz w:val="38"/>
          <w:szCs w:val="38"/>
          <w:u w:color="7030A0"/>
          <w:lang w:val="en-US"/>
        </w:rPr>
      </w:pPr>
    </w:p>
    <w:p w14:paraId="2C3EBF9C" w14:textId="77777777" w:rsidR="00503C6C" w:rsidRPr="006A5784" w:rsidRDefault="00503C6C">
      <w:pPr>
        <w:pStyle w:val="Body"/>
        <w:spacing w:before="0" w:after="160" w:line="256" w:lineRule="auto"/>
        <w:rPr>
          <w:b/>
          <w:bCs/>
          <w:color w:val="7030A0"/>
          <w:sz w:val="38"/>
          <w:szCs w:val="38"/>
          <w:u w:color="7030A0"/>
          <w:lang w:val="en-US"/>
          <w:rPrChange w:id="795" w:author="Elizabeth" w:date="2023-12-11T20:55:00Z">
            <w:rPr/>
          </w:rPrChange>
        </w:rPr>
        <w:pPrChange w:id="796" w:author="Elizabeth" w:date="2023-12-11T21:11:00Z">
          <w:pPr>
            <w:pStyle w:val="Body"/>
            <w:spacing w:before="0" w:after="160" w:line="256" w:lineRule="auto"/>
            <w:jc w:val="center"/>
          </w:pPr>
        </w:pPrChange>
      </w:pPr>
    </w:p>
    <w:sectPr w:rsidR="00503C6C" w:rsidRPr="006A5784">
      <w:headerReference w:type="even" r:id="rId7"/>
      <w:headerReference w:type="default" r:id="rId8"/>
      <w:footerReference w:type="even" r:id="rId9"/>
      <w:footerReference w:type="default" r:id="rId10"/>
      <w:headerReference w:type="first" r:id="rId11"/>
      <w:footerReference w:type="first" r:id="rId12"/>
      <w:pgSz w:w="12240" w:h="15840"/>
      <w:pgMar w:top="1134"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6916B" w14:textId="77777777" w:rsidR="007524BB" w:rsidRDefault="007524BB">
      <w:r>
        <w:separator/>
      </w:r>
    </w:p>
  </w:endnote>
  <w:endnote w:type="continuationSeparator" w:id="0">
    <w:p w14:paraId="2FA8A549" w14:textId="77777777" w:rsidR="007524BB" w:rsidRDefault="0075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A29CB" w14:textId="77777777" w:rsidR="00CC4006" w:rsidRDefault="00CC40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4E96" w14:textId="77777777" w:rsidR="00227F7A" w:rsidRDefault="00227F7A">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BBA9" w14:textId="77777777" w:rsidR="00CC4006" w:rsidRDefault="00CC4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C761E" w14:textId="77777777" w:rsidR="007524BB" w:rsidRDefault="007524BB">
      <w:r>
        <w:separator/>
      </w:r>
    </w:p>
  </w:footnote>
  <w:footnote w:type="continuationSeparator" w:id="0">
    <w:p w14:paraId="06FF303B" w14:textId="77777777" w:rsidR="007524BB" w:rsidRDefault="00752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94A1" w14:textId="77777777" w:rsidR="00CC4006" w:rsidRDefault="00CC4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48956" w14:textId="2D95EA18" w:rsidR="00227F7A" w:rsidRDefault="007524BB">
    <w:pPr>
      <w:pStyle w:val="Header"/>
      <w:tabs>
        <w:tab w:val="clear" w:pos="9360"/>
        <w:tab w:val="left" w:pos="8364"/>
        <w:tab w:val="right" w:pos="9340"/>
      </w:tabs>
      <w:jc w:val="right"/>
    </w:pPr>
    <w:r>
      <w:t>2023/</w:t>
    </w:r>
    <w:r w:rsidR="00CC4006">
      <w:t>11/28</w:t>
    </w:r>
    <w:r>
      <w:tab/>
    </w:r>
    <w:r>
      <w:tab/>
      <w:t xml:space="preserve">DJ </w:t>
    </w:r>
    <w:r>
      <w:tab/>
      <w:t>23-</w:t>
    </w:r>
    <w:r>
      <w:fldChar w:fldCharType="begin"/>
    </w:r>
    <w:r>
      <w:instrText xml:space="preserve"> PAGE </w:instrText>
    </w:r>
    <w:r>
      <w:fldChar w:fldCharType="separate"/>
    </w:r>
    <w:r w:rsidR="00985346">
      <w:rPr>
        <w:noProof/>
      </w:rPr>
      <w:t>1</w:t>
    </w:r>
    <w:r>
      <w:fldChar w:fldCharType="end"/>
    </w:r>
  </w:p>
  <w:p w14:paraId="30B58B86" w14:textId="77777777" w:rsidR="00227F7A" w:rsidRDefault="007524BB">
    <w:pPr>
      <w:pStyle w:val="Body"/>
      <w:spacing w:before="0" w:after="0" w:line="240" w:lineRule="auto"/>
      <w:ind w:left="2160" w:hanging="2160"/>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3A22" w14:textId="77777777" w:rsidR="00CC4006" w:rsidRDefault="00CC4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E47EB"/>
    <w:multiLevelType w:val="hybridMultilevel"/>
    <w:tmpl w:val="45B0C0A8"/>
    <w:lvl w:ilvl="0" w:tplc="DA661130">
      <w:start w:val="1"/>
      <w:numFmt w:val="decimal"/>
      <w:lvlText w:val="%1."/>
      <w:lvlJc w:val="righ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FD43D50">
      <w:start w:val="1"/>
      <w:numFmt w:val="lowerLetter"/>
      <w:lvlText w:val="%2."/>
      <w:lvlJc w:val="left"/>
      <w:pPr>
        <w:tabs>
          <w:tab w:val="num" w:pos="1440"/>
        </w:tabs>
        <w:ind w:left="1440" w:hanging="306"/>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2841E08"/>
    <w:multiLevelType w:val="hybridMultilevel"/>
    <w:tmpl w:val="7A12718C"/>
    <w:styleLink w:val="ImportedStyle3"/>
    <w:lvl w:ilvl="0" w:tplc="AA7A7A14">
      <w:start w:val="1"/>
      <w:numFmt w:val="bullet"/>
      <w:lvlText w:val="·"/>
      <w:lvlJc w:val="left"/>
      <w:pPr>
        <w:ind w:left="15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8E6BAA">
      <w:start w:val="1"/>
      <w:numFmt w:val="bullet"/>
      <w:lvlText w:val="o"/>
      <w:lvlJc w:val="left"/>
      <w:pPr>
        <w:ind w:left="229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C8F2F6">
      <w:start w:val="1"/>
      <w:numFmt w:val="bullet"/>
      <w:lvlText w:val="▪"/>
      <w:lvlJc w:val="left"/>
      <w:pPr>
        <w:ind w:left="301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E824BE">
      <w:start w:val="1"/>
      <w:numFmt w:val="bullet"/>
      <w:lvlText w:val="·"/>
      <w:lvlJc w:val="left"/>
      <w:pPr>
        <w:ind w:left="373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049754">
      <w:start w:val="1"/>
      <w:numFmt w:val="bullet"/>
      <w:lvlText w:val="o"/>
      <w:lvlJc w:val="left"/>
      <w:pPr>
        <w:ind w:left="445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9239F0">
      <w:start w:val="1"/>
      <w:numFmt w:val="bullet"/>
      <w:lvlText w:val="▪"/>
      <w:lvlJc w:val="left"/>
      <w:pPr>
        <w:ind w:left="517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E815CC">
      <w:start w:val="1"/>
      <w:numFmt w:val="bullet"/>
      <w:lvlText w:val="·"/>
      <w:lvlJc w:val="left"/>
      <w:pPr>
        <w:ind w:left="589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405BFA">
      <w:start w:val="1"/>
      <w:numFmt w:val="bullet"/>
      <w:lvlText w:val="o"/>
      <w:lvlJc w:val="left"/>
      <w:pPr>
        <w:ind w:left="661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3481FE">
      <w:start w:val="1"/>
      <w:numFmt w:val="bullet"/>
      <w:lvlText w:val="▪"/>
      <w:lvlJc w:val="left"/>
      <w:pPr>
        <w:ind w:left="733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1DF102C"/>
    <w:multiLevelType w:val="hybridMultilevel"/>
    <w:tmpl w:val="4FA253B2"/>
    <w:styleLink w:val="ImportedStyle2"/>
    <w:lvl w:ilvl="0" w:tplc="36CA436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6BC2E7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088FC1C">
      <w:start w:val="1"/>
      <w:numFmt w:val="lowerRoman"/>
      <w:lvlText w:val="%3."/>
      <w:lvlJc w:val="left"/>
      <w:pPr>
        <w:tabs>
          <w:tab w:val="left" w:pos="1440"/>
        </w:tabs>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4D542704">
      <w:start w:val="1"/>
      <w:numFmt w:val="decimal"/>
      <w:lvlText w:val="%4."/>
      <w:lvlJc w:val="left"/>
      <w:pPr>
        <w:tabs>
          <w:tab w:val="left" w:pos="144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4DC892E">
      <w:start w:val="1"/>
      <w:numFmt w:val="lowerLetter"/>
      <w:lvlText w:val="%5."/>
      <w:lvlJc w:val="left"/>
      <w:pPr>
        <w:tabs>
          <w:tab w:val="left" w:pos="144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F92976C">
      <w:start w:val="1"/>
      <w:numFmt w:val="lowerRoman"/>
      <w:lvlText w:val="%6."/>
      <w:lvlJc w:val="left"/>
      <w:pPr>
        <w:tabs>
          <w:tab w:val="left" w:pos="1440"/>
        </w:tabs>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87A89994">
      <w:start w:val="1"/>
      <w:numFmt w:val="decimal"/>
      <w:lvlText w:val="%7."/>
      <w:lvlJc w:val="left"/>
      <w:pPr>
        <w:tabs>
          <w:tab w:val="left" w:pos="144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436C354">
      <w:start w:val="1"/>
      <w:numFmt w:val="lowerLetter"/>
      <w:lvlText w:val="%8."/>
      <w:lvlJc w:val="left"/>
      <w:pPr>
        <w:tabs>
          <w:tab w:val="left" w:pos="144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174B45C">
      <w:start w:val="1"/>
      <w:numFmt w:val="lowerRoman"/>
      <w:lvlText w:val="%9."/>
      <w:lvlJc w:val="left"/>
      <w:pPr>
        <w:tabs>
          <w:tab w:val="left" w:pos="1440"/>
        </w:tabs>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62157AE"/>
    <w:multiLevelType w:val="hybridMultilevel"/>
    <w:tmpl w:val="4FA253B2"/>
    <w:numStyleLink w:val="ImportedStyle2"/>
  </w:abstractNum>
  <w:abstractNum w:abstractNumId="4" w15:restartNumberingAfterBreak="0">
    <w:nsid w:val="675162A3"/>
    <w:multiLevelType w:val="hybridMultilevel"/>
    <w:tmpl w:val="7A12718C"/>
    <w:numStyleLink w:val="ImportedStyle3"/>
  </w:abstractNum>
  <w:abstractNum w:abstractNumId="5" w15:restartNumberingAfterBreak="0">
    <w:nsid w:val="6CBA5BC0"/>
    <w:multiLevelType w:val="hybridMultilevel"/>
    <w:tmpl w:val="CCE29D3C"/>
    <w:lvl w:ilvl="0" w:tplc="D4FEAEBC">
      <w:start w:val="1432"/>
      <w:numFmt w:val="bullet"/>
      <w:lvlText w:val="-"/>
      <w:lvlJc w:val="left"/>
      <w:pPr>
        <w:ind w:left="720" w:hanging="360"/>
      </w:pPr>
      <w:rPr>
        <w:rFonts w:ascii="Calibri" w:eastAsiaTheme="minorHAnsi" w:hAnsi="Calibri" w:cs="Calibr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3"/>
    <w:lvlOverride w:ilvl="0">
      <w:startOverride w:val="11"/>
    </w:lvlOverride>
  </w:num>
  <w:num w:numId="6">
    <w:abstractNumId w:val="0"/>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w15:presenceInfo w15:providerId="AD" w15:userId="S::EMarshall@united-church.ca::a729624f-d621-4706-8b30-cabe1348ea73"/>
  </w15:person>
  <w15:person w15:author="Elizabeth  Marshall">
    <w15:presenceInfo w15:providerId="AD" w15:userId="S::EMarshall@united-church.ca::a729624f-d621-4706-8b30-cabe1348ea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F7A"/>
    <w:rsid w:val="00004A42"/>
    <w:rsid w:val="00011F5C"/>
    <w:rsid w:val="00021BF2"/>
    <w:rsid w:val="000423B2"/>
    <w:rsid w:val="0008224D"/>
    <w:rsid w:val="000B3C08"/>
    <w:rsid w:val="000B6F7A"/>
    <w:rsid w:val="001749BD"/>
    <w:rsid w:val="00180659"/>
    <w:rsid w:val="001A468D"/>
    <w:rsid w:val="001B697F"/>
    <w:rsid w:val="001D7334"/>
    <w:rsid w:val="001F52B1"/>
    <w:rsid w:val="00227F7A"/>
    <w:rsid w:val="002A2C6C"/>
    <w:rsid w:val="003116E6"/>
    <w:rsid w:val="003151EB"/>
    <w:rsid w:val="00396BE4"/>
    <w:rsid w:val="00397F04"/>
    <w:rsid w:val="003C5127"/>
    <w:rsid w:val="004D306B"/>
    <w:rsid w:val="00503C6C"/>
    <w:rsid w:val="00505E95"/>
    <w:rsid w:val="00554979"/>
    <w:rsid w:val="0057030F"/>
    <w:rsid w:val="00583C48"/>
    <w:rsid w:val="005B72D1"/>
    <w:rsid w:val="005B7C51"/>
    <w:rsid w:val="00617581"/>
    <w:rsid w:val="0068416C"/>
    <w:rsid w:val="006A5784"/>
    <w:rsid w:val="00701DB7"/>
    <w:rsid w:val="00711590"/>
    <w:rsid w:val="007378C8"/>
    <w:rsid w:val="007524BB"/>
    <w:rsid w:val="0078431C"/>
    <w:rsid w:val="007857EA"/>
    <w:rsid w:val="00787ADD"/>
    <w:rsid w:val="007A2562"/>
    <w:rsid w:val="007A3DC5"/>
    <w:rsid w:val="007C1B18"/>
    <w:rsid w:val="007C37ED"/>
    <w:rsid w:val="00817C98"/>
    <w:rsid w:val="00823AE4"/>
    <w:rsid w:val="00850B59"/>
    <w:rsid w:val="00893D9D"/>
    <w:rsid w:val="008B47F5"/>
    <w:rsid w:val="00985346"/>
    <w:rsid w:val="009A021B"/>
    <w:rsid w:val="009B1B44"/>
    <w:rsid w:val="009B787D"/>
    <w:rsid w:val="009C468C"/>
    <w:rsid w:val="00A01A29"/>
    <w:rsid w:val="00A16064"/>
    <w:rsid w:val="00A17B7C"/>
    <w:rsid w:val="00A365D7"/>
    <w:rsid w:val="00A47640"/>
    <w:rsid w:val="00A510BA"/>
    <w:rsid w:val="00A6196B"/>
    <w:rsid w:val="00A7022F"/>
    <w:rsid w:val="00AD735E"/>
    <w:rsid w:val="00AE684A"/>
    <w:rsid w:val="00B05162"/>
    <w:rsid w:val="00B170F4"/>
    <w:rsid w:val="00B67E01"/>
    <w:rsid w:val="00BC1482"/>
    <w:rsid w:val="00BE2C8B"/>
    <w:rsid w:val="00BE54AC"/>
    <w:rsid w:val="00C02034"/>
    <w:rsid w:val="00C023D0"/>
    <w:rsid w:val="00C55EC6"/>
    <w:rsid w:val="00C60AB1"/>
    <w:rsid w:val="00C60AFA"/>
    <w:rsid w:val="00CC4006"/>
    <w:rsid w:val="00D4381A"/>
    <w:rsid w:val="00D43E18"/>
    <w:rsid w:val="00D875CC"/>
    <w:rsid w:val="00DB3E8A"/>
    <w:rsid w:val="00DE4989"/>
    <w:rsid w:val="00DE7B67"/>
    <w:rsid w:val="00E347C4"/>
    <w:rsid w:val="00E75F78"/>
    <w:rsid w:val="00EA7608"/>
    <w:rsid w:val="00EC12B1"/>
    <w:rsid w:val="00EF3205"/>
    <w:rsid w:val="00F16CD3"/>
    <w:rsid w:val="00F851FB"/>
    <w:rsid w:val="00F9080D"/>
    <w:rsid w:val="00FD1E4D"/>
    <w:rsid w:val="00FE280B"/>
    <w:rsid w:val="00FF00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3AC2A"/>
  <w15:docId w15:val="{4AF4EC91-21D8-4AFD-83C3-12E753FBB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pacing w:before="120"/>
    </w:pPr>
    <w:rPr>
      <w:rFonts w:ascii="Calibri" w:hAnsi="Calibri" w:cs="Arial Unicode MS"/>
      <w:color w:val="000000"/>
      <w:sz w:val="24"/>
      <w:szCs w:val="24"/>
      <w:u w:color="000000"/>
      <w:lang w:val="en-US"/>
    </w:rPr>
  </w:style>
  <w:style w:type="paragraph" w:customStyle="1" w:styleId="Body">
    <w:name w:val="Body"/>
    <w:pPr>
      <w:spacing w:before="120" w:after="120" w:line="259" w:lineRule="auto"/>
    </w:pPr>
    <w:rPr>
      <w:rFonts w:ascii="Calibri" w:hAnsi="Calibri" w:cs="Arial Unicode MS"/>
      <w:color w:val="000000"/>
      <w:sz w:val="24"/>
      <w:szCs w:val="24"/>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0">
    <w:name w:val="Hyperlink.0"/>
    <w:basedOn w:val="Hyperlink"/>
    <w:rPr>
      <w:outline w:val="0"/>
      <w:color w:val="0563C1"/>
      <w:u w:val="single" w:color="0563C1"/>
    </w:rPr>
  </w:style>
  <w:style w:type="paragraph" w:styleId="ListParagraph">
    <w:name w:val="List Paragraph"/>
    <w:uiPriority w:val="34"/>
    <w:qFormat/>
    <w:pPr>
      <w:spacing w:before="120" w:after="120" w:line="259" w:lineRule="auto"/>
    </w:pPr>
    <w:rPr>
      <w:rFonts w:ascii="Calibri" w:hAnsi="Calibri" w:cs="Arial Unicode MS"/>
      <w:color w:val="000000"/>
      <w:sz w:val="24"/>
      <w:szCs w:val="24"/>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paragraph" w:styleId="Revision">
    <w:name w:val="Revision"/>
    <w:hidden/>
    <w:uiPriority w:val="99"/>
    <w:semiHidden/>
    <w:rsid w:val="0098534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Footer">
    <w:name w:val="footer"/>
    <w:basedOn w:val="Normal"/>
    <w:link w:val="FooterChar"/>
    <w:uiPriority w:val="99"/>
    <w:unhideWhenUsed/>
    <w:rsid w:val="00CC4006"/>
    <w:pPr>
      <w:tabs>
        <w:tab w:val="center" w:pos="4680"/>
        <w:tab w:val="right" w:pos="9360"/>
      </w:tabs>
    </w:pPr>
  </w:style>
  <w:style w:type="character" w:customStyle="1" w:styleId="FooterChar">
    <w:name w:val="Footer Char"/>
    <w:basedOn w:val="DefaultParagraphFont"/>
    <w:link w:val="Footer"/>
    <w:uiPriority w:val="99"/>
    <w:rsid w:val="00CC4006"/>
    <w:rPr>
      <w:sz w:val="24"/>
      <w:szCs w:val="24"/>
      <w:lang w:val="en-US" w:eastAsia="en-US"/>
    </w:rPr>
  </w:style>
  <w:style w:type="table" w:styleId="TableGrid">
    <w:name w:val="Table Grid"/>
    <w:basedOn w:val="TableNormal"/>
    <w:uiPriority w:val="59"/>
    <w:rsid w:val="00FF005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3E8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Hird</dc:creator>
  <cp:lastModifiedBy>Elizabeth  Marshall</cp:lastModifiedBy>
  <cp:revision>2</cp:revision>
  <dcterms:created xsi:type="dcterms:W3CDTF">2024-01-29T21:58:00Z</dcterms:created>
  <dcterms:modified xsi:type="dcterms:W3CDTF">2024-01-29T21:58:00Z</dcterms:modified>
</cp:coreProperties>
</file>