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4A04" w14:textId="77777777" w:rsidR="007E3A45" w:rsidRDefault="00B15D5B">
      <w:pPr>
        <w:pStyle w:val="Body"/>
        <w:spacing w:before="0" w:after="0" w:line="240" w:lineRule="auto"/>
        <w:ind w:left="2160" w:hanging="2160"/>
        <w:jc w:val="center"/>
        <w:rPr>
          <w:b/>
          <w:bCs/>
          <w:color w:val="7030A0"/>
          <w:sz w:val="32"/>
          <w:szCs w:val="32"/>
          <w:u w:color="7030A0"/>
        </w:rPr>
      </w:pPr>
      <w:r>
        <w:rPr>
          <w:b/>
          <w:bCs/>
          <w:color w:val="7030A0"/>
          <w:sz w:val="32"/>
          <w:szCs w:val="32"/>
          <w:u w:color="7030A0"/>
        </w:rPr>
        <w:t>Discipleship and Justice Commission</w:t>
      </w:r>
    </w:p>
    <w:p w14:paraId="6ECB4A05" w14:textId="77777777" w:rsidR="007E3A45" w:rsidRDefault="00B15D5B">
      <w:pPr>
        <w:pStyle w:val="Body"/>
        <w:spacing w:before="0" w:after="0" w:line="240" w:lineRule="auto"/>
        <w:ind w:left="2160" w:hanging="2160"/>
        <w:jc w:val="center"/>
        <w:rPr>
          <w:b/>
          <w:bCs/>
          <w:color w:val="7030A0"/>
          <w:sz w:val="32"/>
          <w:szCs w:val="32"/>
          <w:u w:color="7030A0"/>
        </w:rPr>
      </w:pPr>
      <w:r>
        <w:rPr>
          <w:b/>
          <w:bCs/>
          <w:color w:val="7030A0"/>
          <w:sz w:val="32"/>
          <w:szCs w:val="32"/>
          <w:u w:color="7030A0"/>
        </w:rPr>
        <w:t>Western Ontario Waterways Regional Council</w:t>
      </w:r>
    </w:p>
    <w:p w14:paraId="6ECB4A06" w14:textId="77777777" w:rsidR="007E3A45" w:rsidRDefault="00B15D5B">
      <w:pPr>
        <w:pStyle w:val="Body"/>
        <w:widowControl w:val="0"/>
        <w:spacing w:before="0" w:after="0"/>
        <w:jc w:val="center"/>
        <w:rPr>
          <w:b/>
          <w:bCs/>
          <w:smallCaps/>
          <w:sz w:val="28"/>
          <w:szCs w:val="28"/>
        </w:rPr>
      </w:pPr>
      <w:r>
        <w:rPr>
          <w:b/>
          <w:bCs/>
          <w:smallCaps/>
          <w:sz w:val="28"/>
          <w:szCs w:val="28"/>
        </w:rPr>
        <w:t>of The United Church of Canada</w:t>
      </w:r>
    </w:p>
    <w:p w14:paraId="6ECB4A07" w14:textId="77777777" w:rsidR="007E3A45" w:rsidRDefault="00B15D5B">
      <w:pPr>
        <w:pStyle w:val="Body"/>
        <w:widowControl w:val="0"/>
        <w:spacing w:before="0" w:after="0"/>
        <w:jc w:val="center"/>
        <w:rPr>
          <w:b/>
          <w:bCs/>
          <w:i/>
          <w:iCs/>
          <w:color w:val="7030A0"/>
          <w:u w:color="7030A0"/>
        </w:rPr>
      </w:pPr>
      <w:r>
        <w:rPr>
          <w:b/>
          <w:bCs/>
          <w:smallCaps/>
          <w:noProof/>
          <w:sz w:val="28"/>
          <w:szCs w:val="28"/>
        </w:rPr>
        <mc:AlternateContent>
          <mc:Choice Requires="wps">
            <w:drawing>
              <wp:anchor distT="0" distB="0" distL="0" distR="0" simplePos="0" relativeHeight="251659264" behindDoc="0" locked="0" layoutInCell="1" allowOverlap="1" wp14:anchorId="6ECB4A48" wp14:editId="6ECB4A49">
                <wp:simplePos x="0" y="0"/>
                <wp:positionH relativeFrom="page">
                  <wp:posOffset>529147</wp:posOffset>
                </wp:positionH>
                <wp:positionV relativeFrom="line">
                  <wp:posOffset>200393</wp:posOffset>
                </wp:positionV>
                <wp:extent cx="6726805" cy="0"/>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a:off x="0" y="0"/>
                          <a:ext cx="6726805" cy="0"/>
                        </a:xfrm>
                        <a:prstGeom prst="line">
                          <a:avLst/>
                        </a:prstGeom>
                        <a:noFill/>
                        <a:ln w="12700" cap="flat">
                          <a:solidFill>
                            <a:srgbClr val="0070C0"/>
                          </a:solidFill>
                          <a:prstDash val="solid"/>
                          <a:miter lim="800000"/>
                        </a:ln>
                        <a:effectLst/>
                      </wps:spPr>
                      <wps:bodyPr/>
                    </wps:wsp>
                  </a:graphicData>
                </a:graphic>
              </wp:anchor>
            </w:drawing>
          </mc:Choice>
          <mc:Fallback>
            <w:pict>
              <v:line w14:anchorId="2DF3C55B" id="officeArt object" o:spid="_x0000_s1026" alt="Straight Connector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41.65pt,15.8pt" to="57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" strokecolor="#0070c0" strokeweight="1pt">
                <v:stroke joinstyle="miter"/>
                <w10:wrap anchorx="page" anchory="line"/>
              </v:line>
            </w:pict>
          </mc:Fallback>
        </mc:AlternateContent>
      </w:r>
      <w:r>
        <w:rPr>
          <w:rFonts w:ascii="Helvetica" w:hAnsi="Helvetica"/>
          <w:i/>
          <w:iCs/>
          <w:color w:val="7030A0"/>
          <w:u w:color="7030A0"/>
        </w:rPr>
        <w:t>Connecting, Supporting, Transformin</w:t>
      </w:r>
      <w:r>
        <w:rPr>
          <w:i/>
          <w:iCs/>
          <w:color w:val="7030A0"/>
          <w:u w:color="7030A0"/>
        </w:rPr>
        <w:t>g</w:t>
      </w:r>
    </w:p>
    <w:p w14:paraId="6ECB4A08" w14:textId="40E07EA5" w:rsidR="007E3A45" w:rsidRDefault="00B15D5B">
      <w:pPr>
        <w:pStyle w:val="Body"/>
        <w:jc w:val="center"/>
        <w:rPr>
          <w:b/>
          <w:bCs/>
        </w:rPr>
      </w:pPr>
      <w:r>
        <w:rPr>
          <w:b/>
          <w:bCs/>
          <w:lang w:val="de-DE"/>
        </w:rPr>
        <w:t xml:space="preserve">DRAFT </w:t>
      </w:r>
      <w:del w:id="0" w:author="Elizabeth  Marshall" w:date="2023-11-27T18:04:00Z">
        <w:r w:rsidDel="008C3C89">
          <w:rPr>
            <w:b/>
            <w:bCs/>
            <w:lang w:val="de-DE"/>
          </w:rPr>
          <w:delText>AGENDA</w:delText>
        </w:r>
      </w:del>
      <w:ins w:id="1" w:author="Elizabeth  Marshall" w:date="2023-11-27T18:04:00Z">
        <w:r w:rsidR="008C3C89">
          <w:rPr>
            <w:b/>
            <w:bCs/>
            <w:lang w:val="de-DE"/>
          </w:rPr>
          <w:t>MINUTES</w:t>
        </w:r>
      </w:ins>
    </w:p>
    <w:p w14:paraId="6ECB4A09" w14:textId="7A4EE6EB" w:rsidR="007E3A45" w:rsidRDefault="00B15D5B">
      <w:pPr>
        <w:pStyle w:val="Body"/>
        <w:jc w:val="center"/>
        <w:rPr>
          <w:b/>
          <w:bCs/>
          <w:i/>
          <w:iCs/>
        </w:rPr>
      </w:pPr>
      <w:r>
        <w:rPr>
          <w:b/>
          <w:bCs/>
          <w:i/>
          <w:iCs/>
        </w:rPr>
        <w:t>2023/10</w:t>
      </w:r>
      <w:del w:id="2" w:author="Andrew Hyde" w:date="2023-10-23T11:31:00Z">
        <w:r>
          <w:rPr>
            <w:b/>
            <w:bCs/>
            <w:i/>
            <w:iCs/>
          </w:rPr>
          <w:delText>mm</w:delText>
        </w:r>
      </w:del>
      <w:r>
        <w:rPr>
          <w:b/>
          <w:bCs/>
          <w:i/>
          <w:iCs/>
        </w:rPr>
        <w:t>/24</w:t>
      </w:r>
      <w:del w:id="3" w:author="Andrew Hyde" w:date="2023-10-23T11:31:00Z">
        <w:r>
          <w:rPr>
            <w:b/>
            <w:bCs/>
            <w:i/>
            <w:iCs/>
          </w:rPr>
          <w:delText>dd</w:delText>
        </w:r>
      </w:del>
      <w:del w:id="4" w:author="Elizabeth  Marshall" w:date="2024-01-29T15:58:00Z">
        <w:r w:rsidDel="006C55D7">
          <w:rPr>
            <w:b/>
            <w:bCs/>
            <w:i/>
            <w:iCs/>
          </w:rPr>
          <w:delText xml:space="preserve"> </w:delText>
        </w:r>
      </w:del>
      <w:r>
        <w:rPr>
          <w:b/>
          <w:bCs/>
          <w:i/>
          <w:iCs/>
        </w:rPr>
        <w:t xml:space="preserve">  at </w:t>
      </w:r>
      <w:del w:id="5" w:author="Andrew Hyde" w:date="2023-10-23T11:32:00Z">
        <w:r>
          <w:rPr>
            <w:b/>
            <w:bCs/>
            <w:i/>
            <w:iCs/>
          </w:rPr>
          <w:delText xml:space="preserve">## am/pm </w:delText>
        </w:r>
      </w:del>
      <w:r>
        <w:rPr>
          <w:b/>
          <w:bCs/>
          <w:i/>
          <w:iCs/>
        </w:rPr>
        <w:t>7pm</w:t>
      </w:r>
      <w:r>
        <w:rPr>
          <w:b/>
          <w:bCs/>
          <w:i/>
          <w:iCs/>
        </w:rPr>
        <w:br/>
      </w:r>
      <w:r>
        <w:rPr>
          <w:b/>
          <w:bCs/>
          <w:i/>
          <w:iCs/>
          <w:lang w:val="nl-NL"/>
        </w:rPr>
        <w:t>via Zoom</w:t>
      </w:r>
      <w:del w:id="6" w:author="Elizabeth  Marshall" w:date="2024-01-29T15:58:00Z">
        <w:r w:rsidDel="006C55D7">
          <w:rPr>
            <w:b/>
            <w:bCs/>
            <w:i/>
            <w:iCs/>
            <w:lang w:val="nl-NL"/>
          </w:rPr>
          <w:delText xml:space="preserve"> </w:delText>
        </w:r>
        <w:r w:rsidR="00D318AF" w:rsidDel="006C55D7">
          <w:fldChar w:fldCharType="begin"/>
        </w:r>
        <w:r w:rsidR="00D318AF" w:rsidDel="006C55D7">
          <w:delInstrText xml:space="preserve"> HYPERLINK "https://us06web.zoom.us/j/87639211279" </w:delInstrText>
        </w:r>
        <w:r w:rsidR="00D318AF" w:rsidDel="006C55D7">
          <w:fldChar w:fldCharType="separate"/>
        </w:r>
        <w:r w:rsidDel="006C55D7">
          <w:rPr>
            <w:rStyle w:val="Hyperlink0"/>
          </w:rPr>
          <w:delText>https://us06web.zoom.us/j/87639211279</w:delText>
        </w:r>
        <w:r w:rsidR="00D318AF" w:rsidDel="006C55D7">
          <w:rPr>
            <w:rStyle w:val="Hyperlink0"/>
          </w:rPr>
          <w:fldChar w:fldCharType="end"/>
        </w:r>
        <w:r w:rsidDel="006C55D7">
          <w:rPr>
            <w:b/>
            <w:bCs/>
            <w:i/>
            <w:iCs/>
          </w:rPr>
          <w:delText xml:space="preserve"> </w:delText>
        </w:r>
      </w:del>
      <w:del w:id="7" w:author="Andrew Hyde" w:date="2023-10-23T11:32:00Z">
        <w:r>
          <w:rPr>
            <w:b/>
            <w:bCs/>
            <w:i/>
            <w:iCs/>
          </w:rPr>
          <w:delText>OR location  (please indicate)</w:delText>
        </w:r>
      </w:del>
    </w:p>
    <w:p w14:paraId="6ECB4A0A" w14:textId="77777777" w:rsidR="007E3A45" w:rsidRDefault="00B15D5B">
      <w:pPr>
        <w:pStyle w:val="Body"/>
      </w:pPr>
      <w:r>
        <w:rPr>
          <w:b/>
          <w:bCs/>
          <w:lang w:val="da-DK"/>
        </w:rPr>
        <w:t>Roster:</w:t>
      </w:r>
      <w:r>
        <w:t xml:space="preserve">  Andrew Hyde (Chair); Edith Coyle, Mary Hawthorne, Cathy </w:t>
      </w:r>
      <w:proofErr w:type="spellStart"/>
      <w:r>
        <w:t>Hird</w:t>
      </w:r>
      <w:proofErr w:type="spellEnd"/>
      <w:r>
        <w:t xml:space="preserve">, Thom McDonough, Joyce Osborne, Chris </w:t>
      </w:r>
      <w:proofErr w:type="spellStart"/>
      <w:r>
        <w:t>Panylo</w:t>
      </w:r>
      <w:proofErr w:type="spellEnd"/>
      <w:r>
        <w:t>, Linda Peacock.</w:t>
      </w:r>
    </w:p>
    <w:p w14:paraId="6ECB4A0B" w14:textId="77777777" w:rsidR="007E3A45" w:rsidRDefault="007E3A45">
      <w:pPr>
        <w:pStyle w:val="Body"/>
        <w:spacing w:before="0" w:after="0" w:line="240" w:lineRule="auto"/>
        <w:ind w:left="851" w:hanging="851"/>
      </w:pPr>
    </w:p>
    <w:p w14:paraId="6ECB4A0C" w14:textId="77777777" w:rsidR="007E3A45" w:rsidRDefault="00B15D5B">
      <w:pPr>
        <w:pStyle w:val="Body"/>
        <w:spacing w:before="0" w:after="0" w:line="240" w:lineRule="auto"/>
      </w:pPr>
      <w:bookmarkStart w:id="8" w:name="_Hlk122601516"/>
      <w:r>
        <w:rPr>
          <w:b/>
          <w:bCs/>
        </w:rPr>
        <w:t xml:space="preserve">Staff Support: </w:t>
      </w:r>
      <w:r>
        <w:t>Kathy Douglas - Minister, Faith Formation</w:t>
      </w:r>
    </w:p>
    <w:p w14:paraId="6ECB4A0D" w14:textId="77777777" w:rsidR="007E3A45" w:rsidRDefault="00B15D5B">
      <w:pPr>
        <w:pStyle w:val="Body"/>
        <w:spacing w:before="0" w:after="0" w:line="240" w:lineRule="auto"/>
      </w:pPr>
      <w:r>
        <w:tab/>
      </w:r>
      <w:bookmarkEnd w:id="8"/>
      <w:r>
        <w:tab/>
      </w:r>
      <w:bookmarkStart w:id="9" w:name="_Hlk65658822"/>
      <w:r>
        <w:t>Th</w:t>
      </w:r>
      <w:r>
        <w:rPr>
          <w:lang w:val="fr-FR"/>
        </w:rPr>
        <w:t>é</w:t>
      </w:r>
      <w:r>
        <w:t>r</w:t>
      </w:r>
      <w:r>
        <w:rPr>
          <w:lang w:val="it-IT"/>
        </w:rPr>
        <w:t>è</w:t>
      </w:r>
      <w:r>
        <w:rPr>
          <w:lang w:val="es-ES_tradnl"/>
        </w:rPr>
        <w:t xml:space="preserve">se Samuel </w:t>
      </w:r>
      <w:r>
        <w:t>– Minister for Right Relations and Social Justice</w:t>
      </w:r>
      <w:bookmarkEnd w:id="9"/>
    </w:p>
    <w:p w14:paraId="6ECB4A0E" w14:textId="77777777" w:rsidR="007E3A45" w:rsidRDefault="00B15D5B">
      <w:pPr>
        <w:pStyle w:val="Body"/>
        <w:spacing w:before="0" w:after="0" w:line="240" w:lineRule="auto"/>
        <w:ind w:left="720" w:firstLine="720"/>
      </w:pPr>
      <w:r>
        <w:rPr>
          <w:lang w:val="da-DK"/>
        </w:rPr>
        <w:t>John Egger - Minister, Social Justice</w:t>
      </w:r>
    </w:p>
    <w:p w14:paraId="6ECB4A0F" w14:textId="77777777" w:rsidR="007E3A45" w:rsidRDefault="00B15D5B">
      <w:pPr>
        <w:pStyle w:val="Body"/>
        <w:spacing w:before="0" w:after="0" w:line="240" w:lineRule="auto"/>
        <w:ind w:left="720" w:firstLine="720"/>
      </w:pPr>
      <w:r>
        <w:t>Stephen Iverson – Interim Community of Faith Stewardship Support</w:t>
      </w:r>
    </w:p>
    <w:p w14:paraId="6ECB4A10" w14:textId="77777777" w:rsidR="007E3A45" w:rsidDel="00C73B07" w:rsidRDefault="00B15D5B">
      <w:pPr>
        <w:pStyle w:val="Body"/>
        <w:spacing w:before="0" w:after="0" w:line="240" w:lineRule="auto"/>
        <w:rPr>
          <w:del w:id="10" w:author="Elizabeth  Marshall" w:date="2023-11-27T18:04:00Z"/>
        </w:rPr>
      </w:pPr>
      <w:r>
        <w:tab/>
      </w:r>
      <w:r>
        <w:tab/>
        <w:t>Elizabeth Marshall - Administration</w:t>
      </w:r>
    </w:p>
    <w:p w14:paraId="6ECB4A11" w14:textId="77777777" w:rsidR="007E3A45" w:rsidRDefault="007E3A45">
      <w:pPr>
        <w:pStyle w:val="Body"/>
        <w:spacing w:before="0" w:after="0" w:line="240" w:lineRule="auto"/>
        <w:pPrChange w:id="11" w:author="Elizabeth  Marshall" w:date="2023-11-27T18:04:00Z">
          <w:pPr>
            <w:pStyle w:val="Body"/>
            <w:spacing w:after="0"/>
          </w:pPr>
        </w:pPrChange>
      </w:pPr>
    </w:p>
    <w:p w14:paraId="6ECB4A12" w14:textId="77777777" w:rsidR="007E3A45" w:rsidRDefault="00B15D5B">
      <w:pPr>
        <w:pStyle w:val="Body"/>
        <w:rPr>
          <w:sz w:val="22"/>
          <w:szCs w:val="22"/>
        </w:rPr>
      </w:pPr>
      <w:r>
        <w:rPr>
          <w:b/>
          <w:bCs/>
          <w:lang w:val="it-IT"/>
        </w:rPr>
        <w:t>Present</w:t>
      </w:r>
      <w:r>
        <w:t xml:space="preserve">:  Andrew Hyde (Chair); </w:t>
      </w:r>
      <w:r w:rsidRPr="00C73B07">
        <w:rPr>
          <w:strike/>
          <w:rPrChange w:id="12" w:author="Elizabeth  Marshall" w:date="2023-11-27T18:05:00Z">
            <w:rPr/>
          </w:rPrChange>
        </w:rPr>
        <w:t>Edith Coyle</w:t>
      </w:r>
      <w:r w:rsidRPr="009B1F88">
        <w:t xml:space="preserve">, Mary Hawthorne, Cathy </w:t>
      </w:r>
      <w:proofErr w:type="spellStart"/>
      <w:r w:rsidRPr="009B1F88">
        <w:t>Hird</w:t>
      </w:r>
      <w:proofErr w:type="spellEnd"/>
      <w:r w:rsidRPr="009B1F88">
        <w:t>,</w:t>
      </w:r>
      <w:r w:rsidRPr="00F37129">
        <w:t xml:space="preserve"> </w:t>
      </w:r>
      <w:r w:rsidRPr="00C73B07">
        <w:rPr>
          <w:strike/>
          <w:rPrChange w:id="13" w:author="Elizabeth  Marshall" w:date="2023-11-27T18:05:00Z">
            <w:rPr/>
          </w:rPrChange>
        </w:rPr>
        <w:t>Thom McDonough,</w:t>
      </w:r>
      <w:r>
        <w:t xml:space="preserve"> </w:t>
      </w:r>
      <w:r w:rsidRPr="00FC556F">
        <w:t xml:space="preserve">Joyce Osborne, </w:t>
      </w:r>
      <w:r w:rsidRPr="002232E0">
        <w:t xml:space="preserve">Chris </w:t>
      </w:r>
      <w:proofErr w:type="spellStart"/>
      <w:r w:rsidRPr="002232E0">
        <w:t>Panylo</w:t>
      </w:r>
      <w:proofErr w:type="spellEnd"/>
      <w:r w:rsidRPr="002232E0">
        <w:t>,</w:t>
      </w:r>
      <w:r>
        <w:t xml:space="preserve"> Linda Peacock.</w:t>
      </w:r>
    </w:p>
    <w:p w14:paraId="6ECB4A13" w14:textId="3D565F5B" w:rsidR="007E3A45" w:rsidDel="00210749" w:rsidRDefault="00B15D5B">
      <w:pPr>
        <w:pStyle w:val="Body"/>
        <w:ind w:left="851" w:hanging="851"/>
        <w:rPr>
          <w:del w:id="14" w:author="Elizabeth  Marshall" w:date="2023-11-28T14:49:00Z"/>
          <w:b/>
          <w:bCs/>
          <w:i/>
          <w:iCs/>
          <w:color w:val="00B0F0"/>
          <w:u w:color="00B0F0"/>
        </w:rPr>
      </w:pPr>
      <w:r>
        <w:t>Kathy Douglas, Th</w:t>
      </w:r>
      <w:r>
        <w:rPr>
          <w:lang w:val="fr-FR"/>
        </w:rPr>
        <w:t>é</w:t>
      </w:r>
      <w:r>
        <w:t>r</w:t>
      </w:r>
      <w:r>
        <w:rPr>
          <w:lang w:val="it-IT"/>
        </w:rPr>
        <w:t>è</w:t>
      </w:r>
      <w:r>
        <w:t xml:space="preserve">se Samuel, </w:t>
      </w:r>
      <w:r w:rsidRPr="00316910">
        <w:t xml:space="preserve">John Egger, </w:t>
      </w:r>
      <w:r w:rsidRPr="002232E0">
        <w:rPr>
          <w:strike/>
          <w:rPrChange w:id="15" w:author="Elizabeth  Marshall" w:date="2023-11-27T18:05:00Z">
            <w:rPr/>
          </w:rPrChange>
        </w:rPr>
        <w:t>Stephen Iverson,</w:t>
      </w:r>
      <w:ins w:id="16" w:author="Elizabeth  Marshall" w:date="2023-11-27T18:09:00Z">
        <w:r w:rsidR="00571A9A" w:rsidRPr="00571A9A">
          <w:rPr>
            <w:rPrChange w:id="17" w:author="Elizabeth  Marshall" w:date="2023-11-27T18:09:00Z">
              <w:rPr>
                <w:strike/>
              </w:rPr>
            </w:rPrChange>
          </w:rPr>
          <w:t xml:space="preserve"> </w:t>
        </w:r>
      </w:ins>
      <w:del w:id="18" w:author="Elizabeth  Marshall" w:date="2023-11-27T18:09:00Z">
        <w:r w:rsidRPr="002232E0" w:rsidDel="00571A9A">
          <w:rPr>
            <w:strike/>
            <w:rPrChange w:id="19" w:author="Elizabeth  Marshall" w:date="2023-11-27T18:05:00Z">
              <w:rPr/>
            </w:rPrChange>
          </w:rPr>
          <w:delText xml:space="preserve"> </w:delText>
        </w:r>
      </w:del>
      <w:r>
        <w:t xml:space="preserve">Elizabeth Marshall   </w:t>
      </w:r>
      <w:del w:id="20" w:author="Elizabeth  Marshall" w:date="2023-11-27T18:10:00Z">
        <w:r w:rsidDel="008D57E6">
          <w:br/>
          <w:delText xml:space="preserve"> </w:delText>
        </w:r>
        <w:r w:rsidDel="008D57E6">
          <w:rPr>
            <w:b/>
            <w:bCs/>
            <w:i/>
            <w:iCs/>
            <w:color w:val="00B0F0"/>
            <w:u w:color="00B0F0"/>
          </w:rPr>
          <w:delText>(cross out those not in attendance)</w:delText>
        </w:r>
      </w:del>
    </w:p>
    <w:p w14:paraId="6ECB4A14" w14:textId="77777777" w:rsidR="007E3A45" w:rsidRDefault="007E3A45">
      <w:pPr>
        <w:pStyle w:val="Body"/>
        <w:ind w:left="851" w:hanging="851"/>
        <w:rPr>
          <w:b/>
          <w:bCs/>
        </w:rPr>
      </w:pPr>
    </w:p>
    <w:p w14:paraId="6ECB4A15" w14:textId="77777777" w:rsidR="007E3A45" w:rsidRDefault="00B15D5B">
      <w:pPr>
        <w:pStyle w:val="Body"/>
        <w:rPr>
          <w:b/>
          <w:bCs/>
        </w:rPr>
      </w:pPr>
      <w:r>
        <w:rPr>
          <w:b/>
          <w:bCs/>
          <w:lang w:val="nl-NL"/>
        </w:rPr>
        <w:t>Agenda</w:t>
      </w:r>
    </w:p>
    <w:p w14:paraId="6ECB4A16" w14:textId="7E3478C6" w:rsidR="007E3A45" w:rsidRDefault="00B15D5B">
      <w:pPr>
        <w:pStyle w:val="ListParagraph"/>
        <w:numPr>
          <w:ilvl w:val="0"/>
          <w:numId w:val="2"/>
        </w:numPr>
        <w:spacing w:before="0" w:after="160" w:line="256" w:lineRule="auto"/>
        <w:rPr>
          <w:ins w:id="21" w:author="Elizabeth  Marshall" w:date="2024-01-29T15:59:00Z"/>
          <w:b/>
          <w:bCs/>
        </w:rPr>
      </w:pPr>
      <w:r>
        <w:rPr>
          <w:b/>
          <w:bCs/>
        </w:rPr>
        <w:t xml:space="preserve">Acknowledgement of the Land/Territory </w:t>
      </w:r>
      <w:del w:id="22" w:author="Elizabeth  Marshall" w:date="2024-01-29T15:58:00Z">
        <w:r w:rsidDel="006C55D7">
          <w:rPr>
            <w:b/>
            <w:bCs/>
          </w:rPr>
          <w:delText xml:space="preserve"> </w:delText>
        </w:r>
      </w:del>
      <w:del w:id="23" w:author="Elizabeth  Marshall" w:date="2024-01-29T15:59:00Z">
        <w:r w:rsidDel="00C132BA">
          <w:rPr>
            <w:b/>
            <w:bCs/>
          </w:rPr>
          <w:delText>-</w:delText>
        </w:r>
      </w:del>
      <w:ins w:id="24" w:author="Elizabeth  Marshall" w:date="2024-01-29T15:59:00Z">
        <w:r w:rsidR="00C132BA">
          <w:rPr>
            <w:b/>
            <w:bCs/>
          </w:rPr>
          <w:t>–</w:t>
        </w:r>
      </w:ins>
      <w:r>
        <w:rPr>
          <w:b/>
          <w:bCs/>
        </w:rPr>
        <w:t xml:space="preserve"> Andrew</w:t>
      </w:r>
    </w:p>
    <w:p w14:paraId="46FE0DFC" w14:textId="0CFF8A38" w:rsidR="00C132BA" w:rsidRPr="00C132BA" w:rsidRDefault="00C132BA" w:rsidP="00C132BA">
      <w:pPr>
        <w:spacing w:after="160" w:line="256" w:lineRule="auto"/>
        <w:rPr>
          <w:b/>
          <w:bCs/>
          <w:rPrChange w:id="25" w:author="Elizabeth  Marshall" w:date="2024-01-29T15:59:00Z">
            <w:rPr/>
          </w:rPrChange>
        </w:rPr>
        <w:pPrChange w:id="26" w:author="Elizabeth  Marshall" w:date="2024-01-29T15:59:00Z">
          <w:pPr>
            <w:pStyle w:val="ListParagraph"/>
            <w:numPr>
              <w:numId w:val="2"/>
            </w:numPr>
            <w:spacing w:before="0" w:after="160" w:line="256" w:lineRule="auto"/>
            <w:ind w:left="720" w:hanging="360"/>
          </w:pPr>
        </w:pPrChange>
      </w:pPr>
      <w:ins w:id="27" w:author="Elizabeth  Marshall" w:date="2024-01-29T15:59:00Z">
        <w:r>
          <w:rPr>
            <w:rFonts w:ascii="Calibri" w:hAnsi="Calibri" w:cs="Calibri"/>
          </w:rPr>
          <w:t xml:space="preserve">Andrew shared a land acknowledgement from the book </w:t>
        </w:r>
        <w:r w:rsidRPr="0083371E">
          <w:rPr>
            <w:rFonts w:ascii="Calibri" w:hAnsi="Calibri" w:cs="Calibri"/>
            <w:i/>
            <w:iCs/>
          </w:rPr>
          <w:t>A Liturgy for All Bodies</w:t>
        </w:r>
        <w:r>
          <w:rPr>
            <w:rFonts w:ascii="Calibri" w:hAnsi="Calibri" w:cs="Calibri"/>
            <w:i/>
            <w:iCs/>
          </w:rPr>
          <w:t xml:space="preserve">. </w:t>
        </w:r>
        <w:r w:rsidRPr="0083371E">
          <w:rPr>
            <w:rFonts w:ascii="Calibri" w:hAnsi="Calibri" w:cs="Calibri"/>
          </w:rPr>
          <w:t>This</w:t>
        </w:r>
        <w:r>
          <w:rPr>
            <w:rFonts w:ascii="Calibri" w:hAnsi="Calibri" w:cs="Calibri"/>
            <w:i/>
            <w:iCs/>
          </w:rPr>
          <w:t xml:space="preserve"> </w:t>
        </w:r>
        <w:r>
          <w:rPr>
            <w:rFonts w:ascii="Calibri" w:hAnsi="Calibri" w:cs="Calibri"/>
          </w:rPr>
          <w:t>land acknowledgement piece “</w:t>
        </w:r>
        <w:r w:rsidRPr="0083371E">
          <w:rPr>
            <w:rFonts w:ascii="Calibri" w:hAnsi="Calibri" w:cs="Calibri"/>
            <w:i/>
            <w:iCs/>
          </w:rPr>
          <w:t>We are on Sacred Ground</w:t>
        </w:r>
        <w:r>
          <w:rPr>
            <w:rFonts w:ascii="Calibri" w:hAnsi="Calibri" w:cs="Calibri"/>
          </w:rPr>
          <w:t>” written by Timothy Cole.</w:t>
        </w:r>
      </w:ins>
    </w:p>
    <w:p w14:paraId="6ECB4A17" w14:textId="64E7D808" w:rsidR="007E3A45" w:rsidRDefault="00B15D5B">
      <w:pPr>
        <w:pStyle w:val="ListParagraph"/>
        <w:numPr>
          <w:ilvl w:val="0"/>
          <w:numId w:val="2"/>
        </w:numPr>
        <w:spacing w:before="0" w:after="160" w:line="256" w:lineRule="auto"/>
        <w:rPr>
          <w:ins w:id="28" w:author="Elizabeth  Marshall" w:date="2024-01-29T15:59:00Z"/>
          <w:b/>
          <w:bCs/>
        </w:rPr>
      </w:pPr>
      <w:r>
        <w:rPr>
          <w:b/>
          <w:bCs/>
        </w:rPr>
        <w:t xml:space="preserve">Opening Prayer/Worship </w:t>
      </w:r>
      <w:del w:id="29" w:author="Elizabeth  Marshall" w:date="2024-01-29T15:59:00Z">
        <w:r w:rsidDel="002E6E40">
          <w:rPr>
            <w:b/>
            <w:bCs/>
          </w:rPr>
          <w:delText>-</w:delText>
        </w:r>
      </w:del>
      <w:ins w:id="30" w:author="Elizabeth  Marshall" w:date="2024-01-29T15:59:00Z">
        <w:r w:rsidR="002E6E40">
          <w:rPr>
            <w:b/>
            <w:bCs/>
          </w:rPr>
          <w:t>–</w:t>
        </w:r>
      </w:ins>
      <w:r>
        <w:rPr>
          <w:b/>
          <w:bCs/>
        </w:rPr>
        <w:t xml:space="preserve"> Andrew</w:t>
      </w:r>
    </w:p>
    <w:p w14:paraId="07AF46F1" w14:textId="4FD28289" w:rsidR="002E6E40" w:rsidRPr="002E6E40" w:rsidRDefault="002E6E40" w:rsidP="002E6E40">
      <w:pPr>
        <w:spacing w:after="160" w:line="256" w:lineRule="auto"/>
        <w:rPr>
          <w:rFonts w:ascii="Calibri" w:hAnsi="Calibri" w:cs="Calibri"/>
          <w:rPrChange w:id="31" w:author="Elizabeth  Marshall" w:date="2024-01-29T15:59:00Z">
            <w:rPr/>
          </w:rPrChange>
        </w:rPr>
        <w:pPrChange w:id="32" w:author="Elizabeth  Marshall" w:date="2024-01-29T15:59:00Z">
          <w:pPr>
            <w:pStyle w:val="ListParagraph"/>
            <w:numPr>
              <w:numId w:val="2"/>
            </w:numPr>
            <w:spacing w:before="0" w:after="160" w:line="256" w:lineRule="auto"/>
            <w:ind w:left="720" w:hanging="360"/>
          </w:pPr>
        </w:pPrChange>
      </w:pPr>
      <w:ins w:id="33" w:author="Elizabeth  Marshall" w:date="2024-01-29T15:59:00Z">
        <w:r w:rsidRPr="002E6E40">
          <w:rPr>
            <w:rFonts w:ascii="Calibri" w:hAnsi="Calibri" w:cs="Calibri"/>
            <w:rPrChange w:id="34" w:author="Elizabeth  Marshall" w:date="2024-01-29T15:59:00Z">
              <w:rPr/>
            </w:rPrChange>
          </w:rPr>
          <w:t>Andrew read The Parable of the Lost Sheep from Luke 15. Members were invited to share what stood out to them in this reading.</w:t>
        </w:r>
      </w:ins>
    </w:p>
    <w:p w14:paraId="6ECB4A18" w14:textId="6EA69D11" w:rsidR="007E3A45" w:rsidRDefault="00B15D5B">
      <w:pPr>
        <w:pStyle w:val="ListParagraph"/>
        <w:numPr>
          <w:ilvl w:val="0"/>
          <w:numId w:val="2"/>
        </w:numPr>
        <w:spacing w:before="0" w:after="160" w:line="256" w:lineRule="auto"/>
        <w:rPr>
          <w:b/>
          <w:bCs/>
        </w:rPr>
      </w:pPr>
      <w:r>
        <w:rPr>
          <w:b/>
          <w:bCs/>
        </w:rPr>
        <w:t xml:space="preserve">Establishing/reminder of Equity Monitor and Pastoral Presence for our meeting </w:t>
      </w:r>
      <w:ins w:id="35" w:author="Elizabeth  Marshall" w:date="2023-11-27T18:19:00Z">
        <w:r w:rsidR="00780881">
          <w:rPr>
            <w:b/>
            <w:bCs/>
          </w:rPr>
          <w:t>–</w:t>
        </w:r>
        <w:r w:rsidR="00F3619D">
          <w:rPr>
            <w:b/>
            <w:bCs/>
          </w:rPr>
          <w:t xml:space="preserve"> </w:t>
        </w:r>
        <w:r w:rsidR="00780881" w:rsidRPr="002E6E40">
          <w:rPr>
            <w:rPrChange w:id="36" w:author="Elizabeth  Marshall" w:date="2024-01-29T15:59:00Z">
              <w:rPr>
                <w:b/>
                <w:bCs/>
              </w:rPr>
            </w:rPrChange>
          </w:rPr>
          <w:t>Linda Peacock</w:t>
        </w:r>
      </w:ins>
    </w:p>
    <w:p w14:paraId="6ECB4A19" w14:textId="77777777" w:rsidR="007E3A45" w:rsidRDefault="00B15D5B">
      <w:pPr>
        <w:pStyle w:val="ListParagraph"/>
        <w:numPr>
          <w:ilvl w:val="0"/>
          <w:numId w:val="2"/>
        </w:numPr>
        <w:spacing w:before="0" w:after="160" w:line="256" w:lineRule="auto"/>
        <w:rPr>
          <w:b/>
          <w:bCs/>
        </w:rPr>
      </w:pPr>
      <w:r>
        <w:rPr>
          <w:b/>
          <w:bCs/>
        </w:rPr>
        <w:t xml:space="preserve">Approval of Agenda for </w:t>
      </w:r>
      <w:r>
        <w:rPr>
          <w:b/>
          <w:bCs/>
          <w:u w:color="00B0F0"/>
        </w:rPr>
        <w:t>2023/10/24</w:t>
      </w:r>
    </w:p>
    <w:p w14:paraId="6ECB4A1A" w14:textId="50E0F963" w:rsidR="007E3A45" w:rsidRDefault="00B15D5B">
      <w:pPr>
        <w:pStyle w:val="ListParagraph"/>
        <w:spacing w:line="240" w:lineRule="auto"/>
        <w:ind w:left="2160"/>
      </w:pPr>
      <w:r>
        <w:t xml:space="preserve">MOTION by </w:t>
      </w:r>
      <w:del w:id="37" w:author="Elizabeth  Marshall" w:date="2023-11-27T18:20:00Z">
        <w:r w:rsidDel="00C2697B">
          <w:rPr>
            <w:i/>
            <w:iCs/>
          </w:rPr>
          <w:delText>name</w:delText>
        </w:r>
        <w:r w:rsidDel="00C2697B">
          <w:delText xml:space="preserve"> </w:delText>
        </w:r>
      </w:del>
      <w:ins w:id="38" w:author="Elizabeth  Marshall" w:date="2023-11-27T18:20:00Z">
        <w:r w:rsidR="00C2697B">
          <w:rPr>
            <w:i/>
            <w:iCs/>
          </w:rPr>
          <w:t>Joyce Osborne</w:t>
        </w:r>
        <w:r w:rsidR="00C2697B">
          <w:t xml:space="preserve"> </w:t>
        </w:r>
      </w:ins>
      <w:r>
        <w:t xml:space="preserve">/ </w:t>
      </w:r>
      <w:del w:id="39" w:author="Elizabeth  Marshall" w:date="2023-11-27T18:20:00Z">
        <w:r w:rsidDel="00C2697B">
          <w:rPr>
            <w:i/>
            <w:iCs/>
          </w:rPr>
          <w:delText>name</w:delText>
        </w:r>
        <w:r w:rsidDel="00C2697B">
          <w:delText xml:space="preserve"> </w:delText>
        </w:r>
      </w:del>
      <w:ins w:id="40" w:author="Elizabeth  Marshall" w:date="2023-11-27T18:20:00Z">
        <w:r w:rsidR="00C2697B">
          <w:rPr>
            <w:i/>
            <w:iCs/>
          </w:rPr>
          <w:t xml:space="preserve">Cathy </w:t>
        </w:r>
        <w:proofErr w:type="spellStart"/>
        <w:r w:rsidR="00C2697B">
          <w:rPr>
            <w:i/>
            <w:iCs/>
          </w:rPr>
          <w:t>Hird</w:t>
        </w:r>
        <w:proofErr w:type="spellEnd"/>
        <w:r w:rsidR="00C2697B">
          <w:t xml:space="preserve"> </w:t>
        </w:r>
      </w:ins>
      <w:r>
        <w:t>that the Discipleship and Justice Commission of Western Ontario Waterways Regional Council approve the agenda as distributed</w:t>
      </w:r>
      <w:del w:id="41" w:author="Elizabeth  Marshall" w:date="2023-11-27T18:20:00Z">
        <w:r w:rsidDel="00780881">
          <w:delText>/written</w:delText>
        </w:r>
      </w:del>
      <w:r>
        <w:t>.</w:t>
      </w:r>
    </w:p>
    <w:p w14:paraId="6ECB4A1B" w14:textId="77777777" w:rsidR="007E3A45" w:rsidDel="00C2697B" w:rsidRDefault="00B15D5B">
      <w:pPr>
        <w:pStyle w:val="ListParagraph"/>
        <w:spacing w:line="240" w:lineRule="auto"/>
        <w:ind w:left="1571" w:firstLine="589"/>
        <w:rPr>
          <w:del w:id="42" w:author="Elizabeth  Marshall" w:date="2023-11-27T18:20:00Z"/>
        </w:rPr>
      </w:pPr>
      <w:r>
        <w:t>MOTION</w:t>
      </w:r>
      <w:r>
        <w:tab/>
      </w:r>
      <w:r>
        <w:tab/>
      </w:r>
      <w:r>
        <w:tab/>
      </w:r>
      <w:r>
        <w:tab/>
      </w:r>
      <w:r>
        <w:tab/>
        <w:t>CARRIED</w:t>
      </w:r>
    </w:p>
    <w:p w14:paraId="6ECB4A1C" w14:textId="77777777" w:rsidR="007E3A45" w:rsidRPr="00C2697B" w:rsidRDefault="007E3A45">
      <w:pPr>
        <w:pStyle w:val="ListParagraph"/>
        <w:spacing w:line="240" w:lineRule="auto"/>
        <w:ind w:left="1571" w:firstLine="589"/>
        <w:pPrChange w:id="43" w:author="Elizabeth  Marshall" w:date="2023-11-27T18:20:00Z">
          <w:pPr>
            <w:pStyle w:val="ListParagraph"/>
            <w:spacing w:before="0" w:after="160" w:line="256" w:lineRule="auto"/>
            <w:ind w:left="720"/>
          </w:pPr>
        </w:pPrChange>
      </w:pPr>
    </w:p>
    <w:p w14:paraId="6ECB4A1D" w14:textId="77777777" w:rsidR="007E3A45" w:rsidRDefault="00B15D5B">
      <w:pPr>
        <w:pStyle w:val="ListParagraph"/>
        <w:numPr>
          <w:ilvl w:val="0"/>
          <w:numId w:val="2"/>
        </w:numPr>
        <w:spacing w:before="0" w:after="160" w:line="256" w:lineRule="auto"/>
        <w:rPr>
          <w:b/>
          <w:bCs/>
        </w:rPr>
      </w:pPr>
      <w:r>
        <w:rPr>
          <w:b/>
          <w:bCs/>
        </w:rPr>
        <w:t xml:space="preserve">Approval of Minutes from </w:t>
      </w:r>
      <w:r>
        <w:rPr>
          <w:b/>
          <w:bCs/>
          <w:u w:color="00B0F0"/>
        </w:rPr>
        <w:t>2023/09/19</w:t>
      </w:r>
    </w:p>
    <w:p w14:paraId="6ECB4A1E" w14:textId="2CD4D81B" w:rsidR="007E3A45" w:rsidRDefault="00B15D5B">
      <w:pPr>
        <w:pStyle w:val="ListParagraph"/>
        <w:spacing w:line="240" w:lineRule="auto"/>
        <w:ind w:left="2160"/>
      </w:pPr>
      <w:r>
        <w:lastRenderedPageBreak/>
        <w:t xml:space="preserve">MOTION by </w:t>
      </w:r>
      <w:del w:id="44" w:author="Elizabeth  Marshall" w:date="2023-11-27T18:20:00Z">
        <w:r w:rsidDel="00B0334C">
          <w:rPr>
            <w:i/>
            <w:iCs/>
          </w:rPr>
          <w:delText>name</w:delText>
        </w:r>
        <w:r w:rsidDel="00B0334C">
          <w:delText xml:space="preserve"> </w:delText>
        </w:r>
      </w:del>
      <w:ins w:id="45" w:author="Elizabeth  Marshall" w:date="2023-11-27T18:20:00Z">
        <w:r w:rsidR="00B0334C">
          <w:rPr>
            <w:i/>
            <w:iCs/>
          </w:rPr>
          <w:t>Linda Peacock</w:t>
        </w:r>
        <w:r w:rsidR="00B0334C">
          <w:t xml:space="preserve"> </w:t>
        </w:r>
      </w:ins>
      <w:r>
        <w:t xml:space="preserve">/ </w:t>
      </w:r>
      <w:del w:id="46" w:author="Elizabeth  Marshall" w:date="2023-11-27T18:20:00Z">
        <w:r w:rsidDel="00B0334C">
          <w:rPr>
            <w:i/>
            <w:iCs/>
          </w:rPr>
          <w:delText>name</w:delText>
        </w:r>
        <w:r w:rsidDel="00B0334C">
          <w:delText xml:space="preserve"> </w:delText>
        </w:r>
      </w:del>
      <w:ins w:id="47" w:author="Elizabeth  Marshall" w:date="2023-11-27T18:20:00Z">
        <w:r w:rsidR="00B0334C">
          <w:rPr>
            <w:i/>
            <w:iCs/>
          </w:rPr>
          <w:t xml:space="preserve">Cathy </w:t>
        </w:r>
        <w:proofErr w:type="spellStart"/>
        <w:r w:rsidR="00B0334C">
          <w:rPr>
            <w:i/>
            <w:iCs/>
          </w:rPr>
          <w:t>Hird</w:t>
        </w:r>
        <w:proofErr w:type="spellEnd"/>
        <w:r w:rsidR="00B0334C">
          <w:t xml:space="preserve"> </w:t>
        </w:r>
      </w:ins>
      <w:r>
        <w:t>that the Discipleship and Justice Commission of Western Ontario Waterways Regional Council approve the minutes from month date, year as circulated</w:t>
      </w:r>
      <w:del w:id="48" w:author="Elizabeth  Marshall" w:date="2023-11-27T18:20:00Z">
        <w:r w:rsidDel="00B0334C">
          <w:delText>/amended</w:delText>
        </w:r>
      </w:del>
      <w:r>
        <w:t>.</w:t>
      </w:r>
    </w:p>
    <w:p w14:paraId="6ECB4A1F" w14:textId="77777777" w:rsidR="007E3A45" w:rsidRDefault="00B15D5B">
      <w:pPr>
        <w:pStyle w:val="Body"/>
        <w:spacing w:line="240" w:lineRule="auto"/>
        <w:ind w:left="1440" w:firstLine="720"/>
      </w:pPr>
      <w:r>
        <w:rPr>
          <w:lang w:val="es-ES_tradnl"/>
        </w:rPr>
        <w:t>MOTION</w:t>
      </w:r>
      <w:r>
        <w:rPr>
          <w:lang w:val="es-ES_tradnl"/>
        </w:rPr>
        <w:tab/>
      </w:r>
      <w:r>
        <w:rPr>
          <w:lang w:val="es-ES_tradnl"/>
        </w:rPr>
        <w:tab/>
      </w:r>
      <w:r>
        <w:rPr>
          <w:lang w:val="es-ES_tradnl"/>
        </w:rPr>
        <w:tab/>
      </w:r>
      <w:r>
        <w:rPr>
          <w:lang w:val="es-ES_tradnl"/>
        </w:rPr>
        <w:tab/>
      </w:r>
      <w:r>
        <w:rPr>
          <w:lang w:val="es-ES_tradnl"/>
        </w:rPr>
        <w:tab/>
        <w:t>CARRIED</w:t>
      </w:r>
    </w:p>
    <w:p w14:paraId="6ECB4A20" w14:textId="77777777" w:rsidR="007E3A45" w:rsidRDefault="007E3A45">
      <w:pPr>
        <w:pStyle w:val="Body"/>
        <w:spacing w:line="240" w:lineRule="auto"/>
        <w:ind w:left="1440" w:firstLine="720"/>
      </w:pPr>
    </w:p>
    <w:p w14:paraId="6ECB4A21" w14:textId="77777777" w:rsidR="007E3A45" w:rsidRDefault="00B15D5B">
      <w:pPr>
        <w:pStyle w:val="ListParagraph"/>
        <w:numPr>
          <w:ilvl w:val="0"/>
          <w:numId w:val="2"/>
        </w:numPr>
        <w:spacing w:before="0" w:after="160" w:line="256" w:lineRule="auto"/>
        <w:rPr>
          <w:b/>
          <w:bCs/>
        </w:rPr>
      </w:pPr>
      <w:r>
        <w:rPr>
          <w:b/>
          <w:bCs/>
        </w:rPr>
        <w:t xml:space="preserve">Funds available </w:t>
      </w:r>
      <w:r>
        <w:rPr>
          <w:i/>
          <w:iCs/>
        </w:rPr>
        <w:t>(As recorded in Events and Meetings Funds Tracking sheet in Dropbox)</w:t>
      </w:r>
    </w:p>
    <w:p w14:paraId="6ECB4A22" w14:textId="77777777" w:rsidR="007E3A45" w:rsidRDefault="00B15D5B">
      <w:pPr>
        <w:pStyle w:val="ListParagraph"/>
        <w:numPr>
          <w:ilvl w:val="1"/>
          <w:numId w:val="2"/>
        </w:numPr>
        <w:spacing w:before="0" w:after="160" w:line="256" w:lineRule="auto"/>
        <w:rPr>
          <w:b/>
          <w:bCs/>
        </w:rPr>
      </w:pPr>
      <w:r>
        <w:rPr>
          <w:b/>
          <w:bCs/>
        </w:rPr>
        <w:t>Events fund balance available as of the last meeting: $5,902.19</w:t>
      </w:r>
    </w:p>
    <w:p w14:paraId="2E3D6652" w14:textId="3C572D9D" w:rsidR="00830620" w:rsidRDefault="00B15D5B" w:rsidP="00830620">
      <w:pPr>
        <w:pStyle w:val="ListParagraph"/>
        <w:numPr>
          <w:ilvl w:val="1"/>
          <w:numId w:val="2"/>
        </w:numPr>
        <w:spacing w:before="0" w:after="160" w:line="256" w:lineRule="auto"/>
        <w:rPr>
          <w:ins w:id="49" w:author="Elizabeth  Marshall" w:date="2023-11-27T18:21:00Z"/>
          <w:b/>
          <w:bCs/>
        </w:rPr>
      </w:pPr>
      <w:r>
        <w:rPr>
          <w:b/>
          <w:bCs/>
        </w:rPr>
        <w:t>Meeting Fund balance available as of the last meeting: $5,000</w:t>
      </w:r>
      <w:del w:id="50" w:author="Elizabeth  Marshall" w:date="2023-11-27T18:21:00Z">
        <w:r w:rsidDel="00830620">
          <w:br/>
        </w:r>
      </w:del>
    </w:p>
    <w:p w14:paraId="78D80704" w14:textId="3792E6EF" w:rsidR="00830620" w:rsidRPr="00830620" w:rsidDel="00830620" w:rsidRDefault="00830620">
      <w:pPr>
        <w:spacing w:after="160" w:line="256" w:lineRule="auto"/>
        <w:rPr>
          <w:del w:id="51" w:author="Elizabeth  Marshall" w:date="2023-11-27T18:21:00Z"/>
          <w:b/>
          <w:bCs/>
          <w:rPrChange w:id="52" w:author="Elizabeth  Marshall" w:date="2023-11-27T18:21:00Z">
            <w:rPr>
              <w:del w:id="53" w:author="Elizabeth  Marshall" w:date="2023-11-27T18:21:00Z"/>
            </w:rPr>
          </w:rPrChange>
        </w:rPr>
        <w:pPrChange w:id="54" w:author="Elizabeth  Marshall" w:date="2023-11-27T18:21:00Z">
          <w:pPr>
            <w:pStyle w:val="ListParagraph"/>
            <w:numPr>
              <w:ilvl w:val="1"/>
              <w:numId w:val="2"/>
            </w:numPr>
            <w:spacing w:before="0" w:after="160" w:line="256" w:lineRule="auto"/>
            <w:ind w:left="1440" w:hanging="360"/>
          </w:pPr>
        </w:pPrChange>
      </w:pPr>
    </w:p>
    <w:p w14:paraId="6ECB4A24" w14:textId="77777777" w:rsidR="007E3A45" w:rsidRDefault="00B15D5B">
      <w:pPr>
        <w:pStyle w:val="ListParagraph"/>
        <w:numPr>
          <w:ilvl w:val="0"/>
          <w:numId w:val="2"/>
        </w:numPr>
        <w:spacing w:before="0" w:after="160" w:line="256" w:lineRule="auto"/>
        <w:rPr>
          <w:b/>
          <w:bCs/>
        </w:rPr>
      </w:pPr>
      <w:r>
        <w:rPr>
          <w:b/>
          <w:bCs/>
        </w:rPr>
        <w:t xml:space="preserve">Record of Email Votes since the last meeting: </w:t>
      </w:r>
      <w:r>
        <w:rPr>
          <w:b/>
          <w:bCs/>
          <w:u w:color="00B0F0"/>
        </w:rPr>
        <w:t xml:space="preserve"> </w:t>
      </w:r>
      <w:r w:rsidRPr="009C403C">
        <w:rPr>
          <w:u w:color="00B0F0"/>
          <w:rPrChange w:id="55" w:author="Elizabeth  Marshall" w:date="2023-11-27T18:21:00Z">
            <w:rPr>
              <w:b/>
              <w:bCs/>
              <w:u w:color="00B0F0"/>
            </w:rPr>
          </w:rPrChange>
        </w:rPr>
        <w:t>NOT APPLICABLE</w:t>
      </w:r>
      <w:del w:id="56" w:author="Elizabeth  Marshall" w:date="2023-11-27T18:21:00Z">
        <w:r w:rsidDel="00830620">
          <w:rPr>
            <w:b/>
            <w:bCs/>
          </w:rPr>
          <w:br/>
        </w:r>
      </w:del>
    </w:p>
    <w:p w14:paraId="6ECB4A25" w14:textId="77777777" w:rsidR="007E3A45" w:rsidRDefault="00B15D5B">
      <w:pPr>
        <w:pStyle w:val="ListParagraph"/>
        <w:numPr>
          <w:ilvl w:val="0"/>
          <w:numId w:val="2"/>
        </w:numPr>
        <w:spacing w:before="0" w:after="160" w:line="256" w:lineRule="auto"/>
        <w:rPr>
          <w:b/>
          <w:bCs/>
        </w:rPr>
      </w:pPr>
      <w:r>
        <w:rPr>
          <w:b/>
          <w:bCs/>
        </w:rPr>
        <w:t>Business Arising:</w:t>
      </w:r>
    </w:p>
    <w:p w14:paraId="319B4DE6" w14:textId="5E6E0528" w:rsidR="00A35F91" w:rsidRDefault="00B15D5B" w:rsidP="00A35F91">
      <w:pPr>
        <w:pStyle w:val="ListParagraph"/>
        <w:numPr>
          <w:ilvl w:val="1"/>
          <w:numId w:val="2"/>
        </w:numPr>
        <w:spacing w:before="0" w:after="160" w:line="256" w:lineRule="auto"/>
        <w:rPr>
          <w:ins w:id="57" w:author="Elizabeth  Marshall" w:date="2023-11-28T09:05:00Z"/>
          <w:b/>
          <w:bCs/>
        </w:rPr>
      </w:pPr>
      <w:r>
        <w:rPr>
          <w:b/>
          <w:bCs/>
        </w:rPr>
        <w:t>Fall WOWRC Meeting Review - Andrew</w:t>
      </w:r>
      <w:del w:id="58" w:author="Elizabeth  Marshall" w:date="2023-11-28T09:06:00Z">
        <w:r w:rsidDel="00A35F91">
          <w:rPr>
            <w:b/>
            <w:bCs/>
          </w:rPr>
          <w:delText xml:space="preserve"> and others</w:delText>
        </w:r>
      </w:del>
    </w:p>
    <w:p w14:paraId="320BBC15" w14:textId="257BBD42" w:rsidR="00AC7E2E" w:rsidRDefault="00C3211E">
      <w:pPr>
        <w:spacing w:after="160" w:line="256" w:lineRule="auto"/>
        <w:rPr>
          <w:ins w:id="59" w:author="Elizabeth  Marshall" w:date="2023-11-28T09:09:00Z"/>
          <w:rFonts w:ascii="Calibri" w:hAnsi="Calibri" w:cs="Calibri"/>
        </w:rPr>
        <w:pPrChange w:id="60" w:author="Elizabeth  Marshall" w:date="2023-11-28T09:52:00Z">
          <w:pPr>
            <w:spacing w:after="160" w:line="256" w:lineRule="auto"/>
            <w:ind w:left="1080"/>
          </w:pPr>
        </w:pPrChange>
      </w:pPr>
      <w:ins w:id="61" w:author="Elizabeth  Marshall" w:date="2023-11-27T18:23:00Z">
        <w:r w:rsidRPr="00A35F91">
          <w:rPr>
            <w:rFonts w:ascii="Calibri" w:hAnsi="Calibri" w:cs="Calibri"/>
            <w:rPrChange w:id="62" w:author="Elizabeth  Marshall" w:date="2023-11-28T09:06:00Z">
              <w:rPr/>
            </w:rPrChange>
          </w:rPr>
          <w:t>The chair</w:t>
        </w:r>
      </w:ins>
      <w:ins w:id="63" w:author="Elizabeth  Marshall" w:date="2023-11-27T18:22:00Z">
        <w:r w:rsidR="00BD0024" w:rsidRPr="00A35F91">
          <w:rPr>
            <w:rFonts w:ascii="Calibri" w:hAnsi="Calibri" w:cs="Calibri"/>
            <w:rPrChange w:id="64" w:author="Elizabeth  Marshall" w:date="2023-11-28T09:06:00Z">
              <w:rPr>
                <w:rFonts w:ascii="Calibri" w:hAnsi="Calibri" w:cs="Arial Unicode MS"/>
                <w:b/>
                <w:bCs/>
                <w:color w:val="000000"/>
                <w:u w:color="000000"/>
              </w:rPr>
            </w:rPrChange>
          </w:rPr>
          <w:t xml:space="preserve"> opened the floor for feedback/commentary on the Fall Regional Meeting.</w:t>
        </w:r>
      </w:ins>
      <w:ins w:id="65" w:author="Elizabeth  Marshall" w:date="2023-11-28T09:06:00Z">
        <w:r w:rsidR="004E0F89">
          <w:rPr>
            <w:rFonts w:ascii="Calibri" w:hAnsi="Calibri" w:cs="Calibri"/>
          </w:rPr>
          <w:t xml:space="preserve"> </w:t>
        </w:r>
      </w:ins>
      <w:ins w:id="66" w:author="Elizabeth  Marshall" w:date="2023-11-28T09:07:00Z">
        <w:r w:rsidR="00AC7E2E">
          <w:rPr>
            <w:rFonts w:ascii="Calibri" w:hAnsi="Calibri" w:cs="Calibri"/>
          </w:rPr>
          <w:t xml:space="preserve">Some members reviewed the summary of the Thursday night breakout </w:t>
        </w:r>
      </w:ins>
      <w:ins w:id="67" w:author="Elizabeth  Marshall" w:date="2023-11-28T09:08:00Z">
        <w:r w:rsidR="00AC7E2E">
          <w:rPr>
            <w:rFonts w:ascii="Calibri" w:hAnsi="Calibri" w:cs="Calibri"/>
          </w:rPr>
          <w:t>room which looked at seven areas of growth. A priority in the summary is connecting to communities of faith, and finding was to animate their justice work, not just the work of the commission. Attendees of the meeting can request a copy of the summ</w:t>
        </w:r>
      </w:ins>
      <w:ins w:id="68" w:author="Elizabeth  Marshall" w:date="2023-11-28T09:09:00Z">
        <w:r w:rsidR="00AC7E2E">
          <w:rPr>
            <w:rFonts w:ascii="Calibri" w:hAnsi="Calibri" w:cs="Calibri"/>
          </w:rPr>
          <w:t xml:space="preserve">ary to review. </w:t>
        </w:r>
      </w:ins>
    </w:p>
    <w:p w14:paraId="246816FC" w14:textId="73264E4A" w:rsidR="00AC7E2E" w:rsidRDefault="009624B1">
      <w:pPr>
        <w:spacing w:after="160" w:line="256" w:lineRule="auto"/>
        <w:rPr>
          <w:ins w:id="69" w:author="Elizabeth  Marshall" w:date="2023-11-28T09:10:00Z"/>
          <w:rFonts w:ascii="Calibri" w:hAnsi="Calibri" w:cs="Calibri"/>
        </w:rPr>
        <w:pPrChange w:id="70" w:author="Elizabeth  Marshall" w:date="2023-11-28T09:52:00Z">
          <w:pPr>
            <w:spacing w:after="160" w:line="256" w:lineRule="auto"/>
            <w:ind w:left="1080"/>
          </w:pPr>
        </w:pPrChange>
      </w:pPr>
      <w:ins w:id="71" w:author="Elizabeth  Marshall" w:date="2023-11-27T18:27:00Z">
        <w:r w:rsidRPr="00AC7E2E">
          <w:rPr>
            <w:rFonts w:ascii="Calibri" w:hAnsi="Calibri" w:cs="Calibri"/>
            <w:rPrChange w:id="72" w:author="Elizabeth  Marshall" w:date="2023-11-28T09:10:00Z">
              <w:rPr/>
            </w:rPrChange>
          </w:rPr>
          <w:t xml:space="preserve">It was pleasing to be able to view </w:t>
        </w:r>
      </w:ins>
      <w:ins w:id="73" w:author="Elizabeth  Marshall" w:date="2023-11-28T09:09:00Z">
        <w:r w:rsidR="00AC7E2E" w:rsidRPr="00AC7E2E">
          <w:rPr>
            <w:rFonts w:ascii="Calibri" w:hAnsi="Calibri" w:cs="Calibri"/>
            <w:rPrChange w:id="74" w:author="Elizabeth  Marshall" w:date="2023-11-28T09:10:00Z">
              <w:rPr>
                <w:b/>
                <w:bCs/>
              </w:rPr>
            </w:rPrChange>
          </w:rPr>
          <w:t>the</w:t>
        </w:r>
      </w:ins>
      <w:ins w:id="75" w:author="Elizabeth  Marshall" w:date="2023-11-27T18:28:00Z">
        <w:r w:rsidRPr="00AC7E2E">
          <w:rPr>
            <w:rFonts w:ascii="Calibri" w:hAnsi="Calibri" w:cs="Calibri"/>
            <w:rPrChange w:id="76" w:author="Elizabeth  Marshall" w:date="2023-11-28T09:10:00Z">
              <w:rPr/>
            </w:rPrChange>
          </w:rPr>
          <w:t xml:space="preserve"> video</w:t>
        </w:r>
        <w:r w:rsidR="007F06E5" w:rsidRPr="00AC7E2E">
          <w:rPr>
            <w:rFonts w:ascii="Calibri" w:hAnsi="Calibri" w:cs="Calibri"/>
            <w:rPrChange w:id="77" w:author="Elizabeth  Marshall" w:date="2023-11-28T09:10:00Z">
              <w:rPr/>
            </w:rPrChange>
          </w:rPr>
          <w:t xml:space="preserve"> submissions </w:t>
        </w:r>
        <w:r w:rsidRPr="00AC7E2E">
          <w:rPr>
            <w:rFonts w:ascii="Calibri" w:hAnsi="Calibri" w:cs="Calibri"/>
            <w:rPrChange w:id="78" w:author="Elizabeth  Marshall" w:date="2023-11-28T09:10:00Z">
              <w:rPr/>
            </w:rPrChange>
          </w:rPr>
          <w:t>from all three of the camps</w:t>
        </w:r>
      </w:ins>
      <w:ins w:id="79" w:author="Elizabeth  Marshall" w:date="2023-11-28T09:09:00Z">
        <w:r w:rsidR="00AC7E2E" w:rsidRPr="00AC7E2E">
          <w:rPr>
            <w:rFonts w:ascii="Calibri" w:hAnsi="Calibri" w:cs="Calibri"/>
            <w:rPrChange w:id="80" w:author="Elizabeth  Marshall" w:date="2023-11-28T09:10:00Z">
              <w:rPr>
                <w:b/>
                <w:bCs/>
              </w:rPr>
            </w:rPrChange>
          </w:rPr>
          <w:t xml:space="preserve"> in this region</w:t>
        </w:r>
      </w:ins>
      <w:ins w:id="81" w:author="Elizabeth  Marshall" w:date="2023-11-27T18:28:00Z">
        <w:r w:rsidRPr="00AC7E2E">
          <w:rPr>
            <w:rFonts w:ascii="Calibri" w:hAnsi="Calibri" w:cs="Calibri"/>
            <w:rPrChange w:id="82" w:author="Elizabeth  Marshall" w:date="2023-11-28T09:10:00Z">
              <w:rPr/>
            </w:rPrChange>
          </w:rPr>
          <w:t xml:space="preserve">. </w:t>
        </w:r>
      </w:ins>
      <w:ins w:id="83" w:author="Elizabeth  Marshall" w:date="2023-11-28T09:09:00Z">
        <w:r w:rsidR="00AC7E2E" w:rsidRPr="00AC7E2E">
          <w:rPr>
            <w:rFonts w:ascii="Calibri" w:hAnsi="Calibri" w:cs="Calibri"/>
            <w:rPrChange w:id="84" w:author="Elizabeth  Marshall" w:date="2023-11-28T09:10:00Z">
              <w:rPr>
                <w:b/>
                <w:bCs/>
              </w:rPr>
            </w:rPrChange>
          </w:rPr>
          <w:t>We are t</w:t>
        </w:r>
      </w:ins>
      <w:ins w:id="85" w:author="Elizabeth  Marshall" w:date="2023-11-27T18:28:00Z">
        <w:r w:rsidR="007F06E5" w:rsidRPr="00AC7E2E">
          <w:rPr>
            <w:rFonts w:ascii="Calibri" w:hAnsi="Calibri" w:cs="Calibri"/>
            <w:rPrChange w:id="86" w:author="Elizabeth  Marshall" w:date="2023-11-28T09:10:00Z">
              <w:rPr/>
            </w:rPrChange>
          </w:rPr>
          <w:t xml:space="preserve">hankful that the camps </w:t>
        </w:r>
      </w:ins>
      <w:ins w:id="87" w:author="Elizabeth  Marshall" w:date="2023-11-28T09:09:00Z">
        <w:r w:rsidR="00AC7E2E" w:rsidRPr="00AC7E2E">
          <w:rPr>
            <w:rFonts w:ascii="Calibri" w:hAnsi="Calibri" w:cs="Calibri"/>
            <w:rPrChange w:id="88" w:author="Elizabeth  Marshall" w:date="2023-11-28T09:10:00Z">
              <w:rPr>
                <w:b/>
                <w:bCs/>
              </w:rPr>
            </w:rPrChange>
          </w:rPr>
          <w:t xml:space="preserve">were able to </w:t>
        </w:r>
      </w:ins>
      <w:ins w:id="89" w:author="Elizabeth  Marshall" w:date="2023-11-27T18:28:00Z">
        <w:r w:rsidR="007F06E5" w:rsidRPr="00AC7E2E">
          <w:rPr>
            <w:rFonts w:ascii="Calibri" w:hAnsi="Calibri" w:cs="Calibri"/>
            <w:rPrChange w:id="90" w:author="Elizabeth  Marshall" w:date="2023-11-28T09:10:00Z">
              <w:rPr/>
            </w:rPrChange>
          </w:rPr>
          <w:t xml:space="preserve">submit </w:t>
        </w:r>
      </w:ins>
      <w:ins w:id="91" w:author="Elizabeth  Marshall" w:date="2023-11-28T09:09:00Z">
        <w:r w:rsidR="00AC7E2E" w:rsidRPr="00AC7E2E">
          <w:rPr>
            <w:rFonts w:ascii="Calibri" w:hAnsi="Calibri" w:cs="Calibri"/>
            <w:rPrChange w:id="92" w:author="Elizabeth  Marshall" w:date="2023-11-28T09:10:00Z">
              <w:rPr>
                <w:b/>
                <w:bCs/>
              </w:rPr>
            </w:rPrChange>
          </w:rPr>
          <w:t xml:space="preserve">them. </w:t>
        </w:r>
      </w:ins>
    </w:p>
    <w:p w14:paraId="71EDE2A9" w14:textId="77777777" w:rsidR="00AC7E2E" w:rsidRPr="00AC7E2E" w:rsidRDefault="00AC7E2E" w:rsidP="00AC7E2E">
      <w:pPr>
        <w:pStyle w:val="ListParagraph"/>
        <w:numPr>
          <w:ilvl w:val="1"/>
          <w:numId w:val="2"/>
        </w:numPr>
        <w:spacing w:after="160" w:line="256" w:lineRule="auto"/>
        <w:rPr>
          <w:ins w:id="93" w:author="Elizabeth  Marshall" w:date="2023-11-28T09:10:00Z"/>
          <w:rFonts w:cs="Calibri"/>
          <w:rPrChange w:id="94" w:author="Elizabeth  Marshall" w:date="2023-11-28T09:10:00Z">
            <w:rPr>
              <w:ins w:id="95" w:author="Elizabeth  Marshall" w:date="2023-11-28T09:10:00Z"/>
              <w:rFonts w:cs="Calibri"/>
              <w:b/>
              <w:bCs/>
            </w:rPr>
          </w:rPrChange>
        </w:rPr>
      </w:pPr>
      <w:ins w:id="96" w:author="Elizabeth  Marshall" w:date="2023-11-28T09:10:00Z">
        <w:r>
          <w:rPr>
            <w:rFonts w:cs="Calibri"/>
            <w:b/>
            <w:bCs/>
          </w:rPr>
          <w:t>SharePoint discussion re: Orientation</w:t>
        </w:r>
      </w:ins>
    </w:p>
    <w:p w14:paraId="6432465F" w14:textId="17F23403" w:rsidR="006C3773" w:rsidRPr="005F4D87" w:rsidRDefault="007465C0">
      <w:pPr>
        <w:spacing w:after="160" w:line="256" w:lineRule="auto"/>
        <w:rPr>
          <w:rFonts w:cs="Calibri"/>
          <w:rPrChange w:id="97" w:author="Elizabeth  Marshall" w:date="2023-11-28T09:20:00Z">
            <w:rPr/>
          </w:rPrChange>
        </w:rPr>
        <w:pPrChange w:id="98" w:author="Elizabeth  Marshall" w:date="2023-11-28T09:52:00Z">
          <w:pPr>
            <w:pStyle w:val="ListParagraph"/>
            <w:numPr>
              <w:ilvl w:val="1"/>
              <w:numId w:val="2"/>
            </w:numPr>
            <w:spacing w:before="0" w:after="160" w:line="256" w:lineRule="auto"/>
            <w:ind w:left="1440" w:hanging="360"/>
          </w:pPr>
        </w:pPrChange>
      </w:pPr>
      <w:ins w:id="99" w:author="Elizabeth  Marshall" w:date="2023-11-28T14:02:00Z">
        <w:r>
          <w:rPr>
            <w:rFonts w:ascii="Calibri" w:hAnsi="Calibri" w:cs="Calibri"/>
          </w:rPr>
          <w:t>Some members</w:t>
        </w:r>
      </w:ins>
      <w:ins w:id="100" w:author="Elizabeth  Marshall" w:date="2023-11-28T09:11:00Z">
        <w:r w:rsidR="00AC7E2E" w:rsidRPr="00AC6E14">
          <w:rPr>
            <w:rFonts w:ascii="Calibri" w:hAnsi="Calibri" w:cs="Calibri"/>
            <w:rPrChange w:id="101" w:author="Elizabeth  Marshall" w:date="2023-11-28T09:17:00Z">
              <w:rPr>
                <w:b/>
                <w:bCs/>
              </w:rPr>
            </w:rPrChange>
          </w:rPr>
          <w:t xml:space="preserve"> have been able to </w:t>
        </w:r>
        <w:r w:rsidR="00CD4D8B" w:rsidRPr="00AC6E14">
          <w:rPr>
            <w:rFonts w:ascii="Calibri" w:hAnsi="Calibri" w:cs="Calibri"/>
            <w:rPrChange w:id="102" w:author="Elizabeth  Marshall" w:date="2023-11-28T09:17:00Z">
              <w:rPr>
                <w:b/>
                <w:bCs/>
              </w:rPr>
            </w:rPrChange>
          </w:rPr>
          <w:t xml:space="preserve">look at </w:t>
        </w:r>
      </w:ins>
      <w:ins w:id="103" w:author="Elizabeth  Marshall" w:date="2023-11-28T09:16:00Z">
        <w:r w:rsidR="00B653D4" w:rsidRPr="00AC6E14">
          <w:rPr>
            <w:rFonts w:ascii="Calibri" w:hAnsi="Calibri" w:cs="Calibri"/>
            <w:rPrChange w:id="104" w:author="Elizabeth  Marshall" w:date="2023-11-28T09:17:00Z">
              <w:rPr>
                <w:b/>
                <w:bCs/>
              </w:rPr>
            </w:rPrChange>
          </w:rPr>
          <w:t xml:space="preserve">SharePoint. It was pointed out that once you’re registered and signed in, </w:t>
        </w:r>
      </w:ins>
      <w:ins w:id="105" w:author="Elizabeth  Marshall" w:date="2023-11-28T09:17:00Z">
        <w:r w:rsidR="00B653D4" w:rsidRPr="00AC6E14">
          <w:rPr>
            <w:rFonts w:ascii="Calibri" w:hAnsi="Calibri" w:cs="Calibri"/>
            <w:rPrChange w:id="106" w:author="Elizabeth  Marshall" w:date="2023-11-28T09:17:00Z">
              <w:rPr>
                <w:b/>
                <w:bCs/>
              </w:rPr>
            </w:rPrChange>
          </w:rPr>
          <w:t>it is very simple to navigate once you have a chance to look at each sectio</w:t>
        </w:r>
        <w:r w:rsidR="00AC6E14" w:rsidRPr="00AC6E14">
          <w:rPr>
            <w:rFonts w:ascii="Calibri" w:hAnsi="Calibri" w:cs="Calibri"/>
            <w:rPrChange w:id="107" w:author="Elizabeth  Marshall" w:date="2023-11-28T09:17:00Z">
              <w:rPr>
                <w:b/>
                <w:bCs/>
              </w:rPr>
            </w:rPrChange>
          </w:rPr>
          <w:t xml:space="preserve">n. Members only have access to the commissions they </w:t>
        </w:r>
      </w:ins>
      <w:ins w:id="108" w:author="Elizabeth  Marshall" w:date="2024-01-29T15:58:00Z">
        <w:r w:rsidR="006C55D7">
          <w:rPr>
            <w:rFonts w:ascii="Calibri" w:hAnsi="Calibri" w:cs="Calibri"/>
          </w:rPr>
          <w:t xml:space="preserve">are </w:t>
        </w:r>
      </w:ins>
      <w:ins w:id="109" w:author="Elizabeth  Marshall" w:date="2023-11-28T09:17:00Z">
        <w:r w:rsidR="00AC6E14" w:rsidRPr="00AC6E14">
          <w:rPr>
            <w:rFonts w:ascii="Calibri" w:hAnsi="Calibri" w:cs="Calibri"/>
            <w:rPrChange w:id="110" w:author="Elizabeth  Marshall" w:date="2023-11-28T09:17:00Z">
              <w:rPr>
                <w:b/>
                <w:bCs/>
              </w:rPr>
            </w:rPrChange>
          </w:rPr>
          <w:t>work</w:t>
        </w:r>
      </w:ins>
      <w:ins w:id="111" w:author="Elizabeth  Marshall" w:date="2024-01-29T15:58:00Z">
        <w:r w:rsidR="006C55D7">
          <w:rPr>
            <w:rFonts w:ascii="Calibri" w:hAnsi="Calibri" w:cs="Calibri"/>
          </w:rPr>
          <w:t>ing</w:t>
        </w:r>
      </w:ins>
      <w:ins w:id="112" w:author="Elizabeth  Marshall" w:date="2023-11-28T09:17:00Z">
        <w:r w:rsidR="00AC6E14" w:rsidRPr="00AC6E14">
          <w:rPr>
            <w:rFonts w:ascii="Calibri" w:hAnsi="Calibri" w:cs="Calibri"/>
            <w:rPrChange w:id="113" w:author="Elizabeth  Marshall" w:date="2023-11-28T09:17:00Z">
              <w:rPr>
                <w:b/>
                <w:bCs/>
              </w:rPr>
            </w:rPrChange>
          </w:rPr>
          <w:t xml:space="preserve"> </w:t>
        </w:r>
      </w:ins>
      <w:ins w:id="114" w:author="Elizabeth  Marshall" w:date="2024-01-29T16:10:00Z">
        <w:r w:rsidR="001E2376" w:rsidRPr="00AC6E14">
          <w:rPr>
            <w:rFonts w:ascii="Calibri" w:hAnsi="Calibri" w:cs="Calibri"/>
            <w:rPrChange w:id="115" w:author="Elizabeth  Marshall" w:date="2023-11-28T09:17:00Z">
              <w:rPr>
                <w:rFonts w:cs="Calibri"/>
              </w:rPr>
            </w:rPrChange>
          </w:rPr>
          <w:t>with;</w:t>
        </w:r>
      </w:ins>
      <w:ins w:id="116" w:author="Elizabeth  Marshall" w:date="2023-11-28T09:17:00Z">
        <w:r w:rsidR="00AC6E14" w:rsidRPr="00AC6E14">
          <w:rPr>
            <w:rFonts w:ascii="Calibri" w:hAnsi="Calibri" w:cs="Calibri"/>
            <w:rPrChange w:id="117" w:author="Elizabeth  Marshall" w:date="2023-11-28T09:17:00Z">
              <w:rPr>
                <w:b/>
                <w:bCs/>
              </w:rPr>
            </w:rPrChange>
          </w:rPr>
          <w:t xml:space="preserve"> </w:t>
        </w:r>
      </w:ins>
      <w:ins w:id="118" w:author="Elizabeth  Marshall" w:date="2024-01-29T16:11:00Z">
        <w:r w:rsidR="001E2376" w:rsidRPr="00AC6E14">
          <w:rPr>
            <w:rFonts w:ascii="Calibri" w:hAnsi="Calibri" w:cs="Calibri"/>
            <w:rPrChange w:id="119" w:author="Elizabeth  Marshall" w:date="2023-11-28T09:17:00Z">
              <w:rPr>
                <w:rFonts w:cs="Calibri"/>
              </w:rPr>
            </w:rPrChange>
          </w:rPr>
          <w:t>therefore,</w:t>
        </w:r>
      </w:ins>
      <w:ins w:id="120" w:author="Elizabeth  Marshall" w:date="2023-11-28T09:17:00Z">
        <w:r w:rsidR="00AC6E14" w:rsidRPr="00AC6E14">
          <w:rPr>
            <w:rFonts w:ascii="Calibri" w:hAnsi="Calibri" w:cs="Calibri"/>
            <w:rPrChange w:id="121" w:author="Elizabeth  Marshall" w:date="2023-11-28T09:17:00Z">
              <w:rPr>
                <w:b/>
                <w:bCs/>
              </w:rPr>
            </w:rPrChange>
          </w:rPr>
          <w:t xml:space="preserve"> it is easy to find our </w:t>
        </w:r>
      </w:ins>
      <w:ins w:id="122" w:author="Elizabeth  Marshall" w:date="2023-11-28T14:02:00Z">
        <w:r>
          <w:rPr>
            <w:rFonts w:ascii="Calibri" w:hAnsi="Calibri" w:cs="Calibri"/>
          </w:rPr>
          <w:t>documents</w:t>
        </w:r>
      </w:ins>
      <w:ins w:id="123" w:author="Elizabeth  Marshall" w:date="2023-11-28T09:17:00Z">
        <w:r w:rsidR="00AC6E14" w:rsidRPr="00AC6E14">
          <w:rPr>
            <w:rFonts w:ascii="Calibri" w:hAnsi="Calibri" w:cs="Calibri"/>
            <w:rPrChange w:id="124" w:author="Elizabeth  Marshall" w:date="2023-11-28T09:17:00Z">
              <w:rPr>
                <w:b/>
                <w:bCs/>
              </w:rPr>
            </w:rPrChange>
          </w:rPr>
          <w:t>.</w:t>
        </w:r>
      </w:ins>
      <w:ins w:id="125" w:author="Elizabeth  Marshall" w:date="2023-11-28T09:19:00Z">
        <w:r w:rsidR="00FB64AD">
          <w:rPr>
            <w:rFonts w:ascii="Calibri" w:hAnsi="Calibri" w:cs="Calibri"/>
          </w:rPr>
          <w:t xml:space="preserve"> </w:t>
        </w:r>
      </w:ins>
      <w:ins w:id="126" w:author="Elizabeth  Marshall" w:date="2023-11-28T09:18:00Z">
        <w:r w:rsidR="00FB64AD">
          <w:rPr>
            <w:rFonts w:ascii="Calibri" w:hAnsi="Calibri" w:cs="Calibri"/>
          </w:rPr>
          <w:t>Members are to let Kathy/John know if they need assistance with it.</w:t>
        </w:r>
      </w:ins>
      <w:ins w:id="127" w:author="Elizabeth  Marshall" w:date="2023-11-28T09:19:00Z">
        <w:r w:rsidR="005F4D87">
          <w:rPr>
            <w:rFonts w:ascii="Calibri" w:hAnsi="Calibri" w:cs="Calibri"/>
          </w:rPr>
          <w:t xml:space="preserve"> It is important for all to have access for Mission Support Grants which will be in SharePoi</w:t>
        </w:r>
      </w:ins>
      <w:ins w:id="128" w:author="Elizabeth  Marshall" w:date="2023-11-28T09:20:00Z">
        <w:r w:rsidR="005F4D87">
          <w:rPr>
            <w:rFonts w:ascii="Calibri" w:hAnsi="Calibri" w:cs="Calibri"/>
          </w:rPr>
          <w:t>nt.</w:t>
        </w:r>
      </w:ins>
    </w:p>
    <w:p w14:paraId="6D4AF046" w14:textId="77777777" w:rsidR="005F4D87" w:rsidRDefault="00B15D5B" w:rsidP="005F4D87">
      <w:pPr>
        <w:pStyle w:val="ListParagraph"/>
        <w:numPr>
          <w:ilvl w:val="1"/>
          <w:numId w:val="2"/>
        </w:numPr>
        <w:spacing w:before="0" w:after="160" w:line="256" w:lineRule="auto"/>
        <w:rPr>
          <w:ins w:id="129" w:author="Elizabeth  Marshall" w:date="2023-11-28T09:20:00Z"/>
          <w:b/>
          <w:bCs/>
        </w:rPr>
      </w:pPr>
      <w:r>
        <w:rPr>
          <w:b/>
          <w:bCs/>
        </w:rPr>
        <w:t xml:space="preserve">Remit Work Update </w:t>
      </w:r>
      <w:del w:id="130" w:author="Elizabeth  Marshall" w:date="2023-11-27T18:34:00Z">
        <w:r w:rsidDel="00964DBF">
          <w:rPr>
            <w:b/>
            <w:bCs/>
          </w:rPr>
          <w:delText>-</w:delText>
        </w:r>
      </w:del>
      <w:ins w:id="131" w:author="Elizabeth  Marshall" w:date="2023-11-27T18:34:00Z">
        <w:r w:rsidR="00964DBF">
          <w:rPr>
            <w:b/>
            <w:bCs/>
          </w:rPr>
          <w:t>–</w:t>
        </w:r>
      </w:ins>
      <w:r>
        <w:rPr>
          <w:b/>
          <w:bCs/>
        </w:rPr>
        <w:t xml:space="preserve"> Cathy</w:t>
      </w:r>
    </w:p>
    <w:p w14:paraId="48403CCE" w14:textId="6232A3BD" w:rsidR="007235B7" w:rsidRPr="000C5E5D" w:rsidRDefault="00535575">
      <w:pPr>
        <w:spacing w:after="160" w:line="256" w:lineRule="auto"/>
        <w:rPr>
          <w:ins w:id="132" w:author="Elizabeth  Marshall" w:date="2023-11-28T09:23:00Z"/>
          <w:rFonts w:ascii="Calibri" w:hAnsi="Calibri" w:cs="Calibri"/>
          <w:rPrChange w:id="133" w:author="Elizabeth  Marshall" w:date="2023-11-28T09:53:00Z">
            <w:rPr>
              <w:ins w:id="134" w:author="Elizabeth  Marshall" w:date="2023-11-28T09:23:00Z"/>
            </w:rPr>
          </w:rPrChange>
        </w:rPr>
        <w:pPrChange w:id="135" w:author="Elizabeth  Marshall" w:date="2023-11-28T09:52:00Z">
          <w:pPr>
            <w:spacing w:after="160" w:line="256" w:lineRule="auto"/>
            <w:ind w:left="1080"/>
          </w:pPr>
        </w:pPrChange>
      </w:pPr>
      <w:ins w:id="136" w:author="Elizabeth  Marshall" w:date="2023-11-28T09:20:00Z">
        <w:r w:rsidRPr="000C5E5D">
          <w:rPr>
            <w:rFonts w:ascii="Calibri" w:hAnsi="Calibri" w:cs="Calibri"/>
            <w:rPrChange w:id="137" w:author="Elizabeth  Marshall" w:date="2023-11-28T09:53:00Z">
              <w:rPr/>
            </w:rPrChange>
          </w:rPr>
          <w:t xml:space="preserve">John Neff was able to get lists of Pastoral Charges, Community of Faith leaders, and ministers in a timely manner. </w:t>
        </w:r>
      </w:ins>
      <w:ins w:id="138" w:author="Elizabeth  Marshall" w:date="2023-11-28T09:21:00Z">
        <w:r w:rsidR="00930F26" w:rsidRPr="000C5E5D">
          <w:rPr>
            <w:rFonts w:ascii="Calibri" w:hAnsi="Calibri" w:cs="Calibri"/>
            <w:rPrChange w:id="139" w:author="Elizabeth  Marshall" w:date="2023-11-28T09:53:00Z">
              <w:rPr/>
            </w:rPrChange>
          </w:rPr>
          <w:t>There are 14 people within our region who are contacting</w:t>
        </w:r>
        <w:r w:rsidR="002F6315" w:rsidRPr="000C5E5D">
          <w:rPr>
            <w:rFonts w:ascii="Calibri" w:hAnsi="Calibri" w:cs="Calibri"/>
            <w:rPrChange w:id="140" w:author="Elizabeth  Marshall" w:date="2023-11-28T09:53:00Z">
              <w:rPr/>
            </w:rPrChange>
          </w:rPr>
          <w:t xml:space="preserve"> pastoral charges and leaders. </w:t>
        </w:r>
      </w:ins>
      <w:ins w:id="141" w:author="Elizabeth  Marshall" w:date="2023-11-28T09:22:00Z">
        <w:r w:rsidR="00DF5239" w:rsidRPr="000C5E5D">
          <w:rPr>
            <w:rFonts w:ascii="Calibri" w:hAnsi="Calibri" w:cs="Calibri"/>
            <w:rPrChange w:id="142" w:author="Elizabeth  Marshall" w:date="2023-11-28T09:53:00Z">
              <w:rPr/>
            </w:rPrChange>
          </w:rPr>
          <w:t xml:space="preserve">There was good feedback from a third of the contacts within days. There were 3 Pastoral Charges </w:t>
        </w:r>
        <w:r w:rsidR="00367D9E" w:rsidRPr="000C5E5D">
          <w:rPr>
            <w:rFonts w:ascii="Calibri" w:hAnsi="Calibri" w:cs="Calibri"/>
            <w:rPrChange w:id="143" w:author="Elizabeth  Marshall" w:date="2023-11-28T09:53:00Z">
              <w:rPr/>
            </w:rPrChange>
          </w:rPr>
          <w:t xml:space="preserve">to phone due to outdated emails. The feedback from connecting with those three Pastoral Charges was </w:t>
        </w:r>
      </w:ins>
      <w:ins w:id="144" w:author="Elizabeth  Marshall" w:date="2023-11-28T09:23:00Z">
        <w:r w:rsidR="00367D9E" w:rsidRPr="000C5E5D">
          <w:rPr>
            <w:rFonts w:ascii="Calibri" w:hAnsi="Calibri" w:cs="Calibri"/>
            <w:rPrChange w:id="145" w:author="Elizabeth  Marshall" w:date="2023-11-28T09:53:00Z">
              <w:rPr/>
            </w:rPrChange>
          </w:rPr>
          <w:t>good, showing the benefit of connecting with pastoral charges. A lot have already voted, and most have a plan for how to vote.</w:t>
        </w:r>
      </w:ins>
    </w:p>
    <w:p w14:paraId="32FF139B" w14:textId="231A94F0" w:rsidR="00433889" w:rsidRPr="000C5E5D" w:rsidRDefault="00B15410">
      <w:pPr>
        <w:spacing w:after="160" w:line="256" w:lineRule="auto"/>
        <w:rPr>
          <w:ins w:id="146" w:author="Elizabeth  Marshall" w:date="2023-11-28T09:39:00Z"/>
          <w:rFonts w:ascii="Calibri" w:hAnsi="Calibri" w:cs="Calibri"/>
          <w:rPrChange w:id="147" w:author="Elizabeth  Marshall" w:date="2023-11-28T09:53:00Z">
            <w:rPr>
              <w:ins w:id="148" w:author="Elizabeth  Marshall" w:date="2023-11-28T09:39:00Z"/>
            </w:rPr>
          </w:rPrChange>
        </w:rPr>
        <w:pPrChange w:id="149" w:author="Elizabeth  Marshall" w:date="2023-11-28T09:53:00Z">
          <w:pPr>
            <w:spacing w:after="160" w:line="256" w:lineRule="auto"/>
            <w:ind w:left="1080"/>
          </w:pPr>
        </w:pPrChange>
      </w:pPr>
      <w:ins w:id="150" w:author="Elizabeth  Marshall" w:date="2023-11-28T14:55:00Z">
        <w:r>
          <w:rPr>
            <w:rFonts w:ascii="Calibri" w:hAnsi="Calibri" w:cs="Calibri"/>
          </w:rPr>
          <w:t>A couple tough conversations were</w:t>
        </w:r>
      </w:ins>
      <w:ins w:id="151" w:author="Elizabeth  Marshall" w:date="2023-11-28T14:56:00Z">
        <w:r w:rsidR="00D64FF2">
          <w:rPr>
            <w:rFonts w:ascii="Calibri" w:hAnsi="Calibri" w:cs="Calibri"/>
          </w:rPr>
          <w:t xml:space="preserve"> noted. </w:t>
        </w:r>
      </w:ins>
      <w:ins w:id="152" w:author="Elizabeth  Marshall" w:date="2023-11-28T09:37:00Z">
        <w:r w:rsidR="00E61931" w:rsidRPr="000C5E5D">
          <w:rPr>
            <w:rFonts w:ascii="Calibri" w:hAnsi="Calibri" w:cs="Calibri"/>
            <w:rPrChange w:id="153" w:author="Elizabeth  Marshall" w:date="2023-11-28T09:53:00Z">
              <w:rPr/>
            </w:rPrChange>
          </w:rPr>
          <w:t>Receiving</w:t>
        </w:r>
      </w:ins>
      <w:ins w:id="154" w:author="Elizabeth  Marshall" w:date="2023-11-28T09:26:00Z">
        <w:r w:rsidR="00592BD1" w:rsidRPr="000C5E5D">
          <w:rPr>
            <w:rFonts w:ascii="Calibri" w:hAnsi="Calibri" w:cs="Calibri"/>
            <w:rPrChange w:id="155" w:author="Elizabeth  Marshall" w:date="2023-11-28T09:53:00Z">
              <w:rPr/>
            </w:rPrChange>
          </w:rPr>
          <w:t xml:space="preserve"> feedback and </w:t>
        </w:r>
      </w:ins>
      <w:ins w:id="156" w:author="Elizabeth  Marshall" w:date="2023-11-28T09:37:00Z">
        <w:r w:rsidR="00E61931" w:rsidRPr="000C5E5D">
          <w:rPr>
            <w:rFonts w:ascii="Calibri" w:hAnsi="Calibri" w:cs="Calibri"/>
            <w:rPrChange w:id="157" w:author="Elizabeth  Marshall" w:date="2023-11-28T09:53:00Z">
              <w:rPr/>
            </w:rPrChange>
          </w:rPr>
          <w:t xml:space="preserve">asking </w:t>
        </w:r>
      </w:ins>
      <w:ins w:id="158" w:author="Elizabeth  Marshall" w:date="2023-11-28T09:26:00Z">
        <w:r w:rsidR="00592BD1" w:rsidRPr="000C5E5D">
          <w:rPr>
            <w:rFonts w:ascii="Calibri" w:hAnsi="Calibri" w:cs="Calibri"/>
            <w:rPrChange w:id="159" w:author="Elizabeth  Marshall" w:date="2023-11-28T09:53:00Z">
              <w:rPr/>
            </w:rPrChange>
          </w:rPr>
          <w:t xml:space="preserve">questions </w:t>
        </w:r>
      </w:ins>
      <w:ins w:id="160" w:author="Elizabeth  Marshall" w:date="2023-11-28T09:38:00Z">
        <w:r w:rsidR="00E61931" w:rsidRPr="000C5E5D">
          <w:rPr>
            <w:rFonts w:ascii="Calibri" w:hAnsi="Calibri" w:cs="Calibri"/>
            <w:rPrChange w:id="161" w:author="Elizabeth  Marshall" w:date="2023-11-28T09:53:00Z">
              <w:rPr/>
            </w:rPrChange>
          </w:rPr>
          <w:t>is</w:t>
        </w:r>
      </w:ins>
      <w:ins w:id="162" w:author="Elizabeth  Marshall" w:date="2023-11-28T09:26:00Z">
        <w:r w:rsidR="00592BD1" w:rsidRPr="000C5E5D">
          <w:rPr>
            <w:rFonts w:ascii="Calibri" w:hAnsi="Calibri" w:cs="Calibri"/>
            <w:rPrChange w:id="163" w:author="Elizabeth  Marshall" w:date="2023-11-28T09:53:00Z">
              <w:rPr/>
            </w:rPrChange>
          </w:rPr>
          <w:t xml:space="preserve"> good. If we don’t have a dialog about it, people are going to vote and not know what they are voting fo</w:t>
        </w:r>
      </w:ins>
      <w:ins w:id="164" w:author="Elizabeth  Marshall" w:date="2023-11-28T09:27:00Z">
        <w:r w:rsidR="00592BD1" w:rsidRPr="000C5E5D">
          <w:rPr>
            <w:rFonts w:ascii="Calibri" w:hAnsi="Calibri" w:cs="Calibri"/>
            <w:rPrChange w:id="165" w:author="Elizabeth  Marshall" w:date="2023-11-28T09:53:00Z">
              <w:rPr/>
            </w:rPrChange>
          </w:rPr>
          <w:t xml:space="preserve">r. It does seem like people are engaged. </w:t>
        </w:r>
      </w:ins>
      <w:ins w:id="166" w:author="Elizabeth  Marshall" w:date="2023-11-28T09:38:00Z">
        <w:r w:rsidR="00E61931" w:rsidRPr="000C5E5D">
          <w:rPr>
            <w:rFonts w:ascii="Calibri" w:hAnsi="Calibri" w:cs="Calibri"/>
            <w:rPrChange w:id="167" w:author="Elizabeth  Marshall" w:date="2023-11-28T09:53:00Z">
              <w:rPr/>
            </w:rPrChange>
          </w:rPr>
          <w:t xml:space="preserve">It’s not always an easy conversation to have, </w:t>
        </w:r>
        <w:r w:rsidR="00E61931" w:rsidRPr="000C5E5D">
          <w:rPr>
            <w:rFonts w:ascii="Calibri" w:hAnsi="Calibri" w:cs="Calibri"/>
            <w:rPrChange w:id="168" w:author="Elizabeth  Marshall" w:date="2023-11-28T09:53:00Z">
              <w:rPr/>
            </w:rPrChange>
          </w:rPr>
          <w:lastRenderedPageBreak/>
          <w:t xml:space="preserve">although the people </w:t>
        </w:r>
        <w:r w:rsidR="00342715" w:rsidRPr="000C5E5D">
          <w:rPr>
            <w:rFonts w:ascii="Calibri" w:hAnsi="Calibri" w:cs="Calibri"/>
            <w:rPrChange w:id="169" w:author="Elizabeth  Marshall" w:date="2023-11-28T09:53:00Z">
              <w:rPr/>
            </w:rPrChange>
          </w:rPr>
          <w:t>who have been checking in with Pastoral Charges have been feeling good with it. Overall, this region is well covered in this task.</w:t>
        </w:r>
      </w:ins>
    </w:p>
    <w:p w14:paraId="3E4EB00B" w14:textId="7E9FE723" w:rsidR="00C16473" w:rsidRPr="000C5E5D" w:rsidRDefault="00C16473">
      <w:pPr>
        <w:spacing w:after="160" w:line="256" w:lineRule="auto"/>
        <w:rPr>
          <w:ins w:id="170" w:author="Elizabeth  Marshall" w:date="2023-11-27T19:02:00Z"/>
          <w:rFonts w:cs="Calibri"/>
          <w:rPrChange w:id="171" w:author="Elizabeth  Marshall" w:date="2023-11-28T09:53:00Z">
            <w:rPr>
              <w:ins w:id="172" w:author="Elizabeth  Marshall" w:date="2023-11-27T19:02:00Z"/>
            </w:rPr>
          </w:rPrChange>
        </w:rPr>
        <w:pPrChange w:id="173" w:author="Elizabeth  Marshall" w:date="2023-11-28T09:53:00Z">
          <w:pPr>
            <w:pStyle w:val="ListParagraph"/>
            <w:numPr>
              <w:numId w:val="6"/>
            </w:numPr>
            <w:tabs>
              <w:tab w:val="left" w:pos="1440"/>
            </w:tabs>
            <w:spacing w:after="160" w:line="256" w:lineRule="auto"/>
            <w:ind w:left="720" w:hanging="360"/>
          </w:pPr>
        </w:pPrChange>
      </w:pPr>
      <w:ins w:id="174" w:author="Elizabeth  Marshall" w:date="2023-11-27T19:01:00Z">
        <w:r w:rsidRPr="000C5E5D">
          <w:rPr>
            <w:rFonts w:ascii="Calibri" w:hAnsi="Calibri" w:cs="Calibri"/>
            <w:rPrChange w:id="175" w:author="Elizabeth  Marshall" w:date="2023-11-28T09:53:00Z">
              <w:rPr/>
            </w:rPrChange>
          </w:rPr>
          <w:t xml:space="preserve">Andrew asked for a 30-second elevator pitch the current Remit. </w:t>
        </w:r>
      </w:ins>
    </w:p>
    <w:p w14:paraId="4A770BDA" w14:textId="6DA3E02A" w:rsidR="007C444A" w:rsidRPr="000C5E5D" w:rsidRDefault="00C16473">
      <w:pPr>
        <w:tabs>
          <w:tab w:val="left" w:pos="1440"/>
        </w:tabs>
        <w:spacing w:after="160" w:line="256" w:lineRule="auto"/>
        <w:rPr>
          <w:ins w:id="176" w:author="Elizabeth  Marshall" w:date="2023-11-27T19:28:00Z"/>
          <w:rFonts w:ascii="Calibri" w:hAnsi="Calibri" w:cs="Calibri"/>
        </w:rPr>
        <w:pPrChange w:id="177" w:author="Elizabeth  Marshall" w:date="2023-11-28T09:53:00Z">
          <w:pPr>
            <w:tabs>
              <w:tab w:val="left" w:pos="1440"/>
            </w:tabs>
            <w:spacing w:after="160" w:line="256" w:lineRule="auto"/>
            <w:ind w:left="360"/>
          </w:pPr>
        </w:pPrChange>
      </w:pPr>
      <w:ins w:id="178" w:author="Elizabeth  Marshall" w:date="2023-11-27T19:01:00Z">
        <w:r w:rsidRPr="000C5E5D">
          <w:rPr>
            <w:rFonts w:ascii="Calibri" w:hAnsi="Calibri" w:cs="Calibri"/>
            <w:rPrChange w:id="179" w:author="Elizabeth  Marshall" w:date="2023-11-28T09:53:00Z">
              <w:rPr/>
            </w:rPrChange>
          </w:rPr>
          <w:t xml:space="preserve">A remit </w:t>
        </w:r>
      </w:ins>
      <w:ins w:id="180" w:author="Elizabeth  Marshall" w:date="2023-11-27T18:50:00Z">
        <w:r w:rsidR="00EC2ECB" w:rsidRPr="000C5E5D">
          <w:rPr>
            <w:rFonts w:ascii="Calibri" w:hAnsi="Calibri" w:cs="Calibri"/>
            <w:rPrChange w:id="181" w:author="Elizabeth  Marshall" w:date="2023-11-28T09:53:00Z">
              <w:rPr/>
            </w:rPrChange>
          </w:rPr>
          <w:t xml:space="preserve">is a </w:t>
        </w:r>
      </w:ins>
      <w:ins w:id="182" w:author="Elizabeth  Marshall" w:date="2023-11-27T18:49:00Z">
        <w:r w:rsidR="00DF7A89" w:rsidRPr="000C5E5D">
          <w:rPr>
            <w:rFonts w:ascii="Calibri" w:hAnsi="Calibri" w:cs="Calibri"/>
            <w:rPrChange w:id="183" w:author="Elizabeth  Marshall" w:date="2023-11-28T09:53:00Z">
              <w:rPr/>
            </w:rPrChange>
          </w:rPr>
          <w:t>voting</w:t>
        </w:r>
        <w:r w:rsidR="00F849FB" w:rsidRPr="000C5E5D">
          <w:rPr>
            <w:rFonts w:ascii="Calibri" w:hAnsi="Calibri" w:cs="Calibri"/>
            <w:rPrChange w:id="184" w:author="Elizabeth  Marshall" w:date="2023-11-28T09:53:00Z">
              <w:rPr/>
            </w:rPrChange>
          </w:rPr>
          <w:t xml:space="preserve"> </w:t>
        </w:r>
      </w:ins>
      <w:ins w:id="185" w:author="Elizabeth  Marshall" w:date="2023-11-27T18:50:00Z">
        <w:r w:rsidR="00F849FB" w:rsidRPr="000C5E5D">
          <w:rPr>
            <w:rFonts w:ascii="Calibri" w:hAnsi="Calibri" w:cs="Calibri"/>
            <w:rPrChange w:id="186" w:author="Elizabeth  Marshall" w:date="2023-11-28T09:53:00Z">
              <w:rPr/>
            </w:rPrChange>
          </w:rPr>
          <w:t xml:space="preserve">process </w:t>
        </w:r>
      </w:ins>
      <w:ins w:id="187" w:author="Elizabeth  Marshall" w:date="2023-11-27T18:51:00Z">
        <w:r w:rsidR="003A3046" w:rsidRPr="000C5E5D">
          <w:rPr>
            <w:rFonts w:ascii="Calibri" w:hAnsi="Calibri" w:cs="Calibri"/>
            <w:rPrChange w:id="188" w:author="Elizabeth  Marshall" w:date="2023-11-28T09:53:00Z">
              <w:rPr/>
            </w:rPrChange>
          </w:rPr>
          <w:t xml:space="preserve">that happens when we are changing our basic </w:t>
        </w:r>
      </w:ins>
      <w:ins w:id="189" w:author="Elizabeth  Marshall" w:date="2023-11-27T18:49:00Z">
        <w:r w:rsidR="00F849FB" w:rsidRPr="000C5E5D">
          <w:rPr>
            <w:rFonts w:ascii="Calibri" w:hAnsi="Calibri" w:cs="Calibri"/>
            <w:rPrChange w:id="190" w:author="Elizabeth  Marshall" w:date="2023-11-28T09:53:00Z">
              <w:rPr/>
            </w:rPrChange>
          </w:rPr>
          <w:t>by-laws within the United Church</w:t>
        </w:r>
      </w:ins>
      <w:ins w:id="191" w:author="Elizabeth  Marshall" w:date="2023-11-27T19:02:00Z">
        <w:r w:rsidRPr="000C5E5D">
          <w:rPr>
            <w:rFonts w:ascii="Calibri" w:hAnsi="Calibri" w:cs="Calibri"/>
            <w:rPrChange w:id="192" w:author="Elizabeth  Marshall" w:date="2023-11-28T09:53:00Z">
              <w:rPr/>
            </w:rPrChange>
          </w:rPr>
          <w:t>.</w:t>
        </w:r>
        <w:r w:rsidRPr="00A41BF5">
          <w:rPr>
            <w:rFonts w:ascii="Calibri" w:hAnsi="Calibri" w:cs="Calibri"/>
          </w:rPr>
          <w:t xml:space="preserve"> </w:t>
        </w:r>
      </w:ins>
      <w:ins w:id="193" w:author="Elizabeth  Marshall" w:date="2023-11-27T18:50:00Z">
        <w:r w:rsidR="00F849FB" w:rsidRPr="000C5E5D">
          <w:rPr>
            <w:rFonts w:ascii="Calibri" w:hAnsi="Calibri" w:cs="Calibri"/>
            <w:rPrChange w:id="194" w:author="Elizabeth  Marshall" w:date="2023-11-28T09:53:00Z">
              <w:rPr/>
            </w:rPrChange>
          </w:rPr>
          <w:t xml:space="preserve">This </w:t>
        </w:r>
        <w:r w:rsidR="00EC2ECB" w:rsidRPr="000C5E5D">
          <w:rPr>
            <w:rFonts w:ascii="Calibri" w:hAnsi="Calibri" w:cs="Calibri"/>
            <w:rPrChange w:id="195" w:author="Elizabeth  Marshall" w:date="2023-11-28T09:53:00Z">
              <w:rPr/>
            </w:rPrChange>
          </w:rPr>
          <w:t xml:space="preserve">particular decision </w:t>
        </w:r>
      </w:ins>
      <w:ins w:id="196" w:author="Elizabeth  Marshall" w:date="2023-11-27T18:51:00Z">
        <w:r w:rsidR="003A3046" w:rsidRPr="000C5E5D">
          <w:rPr>
            <w:rFonts w:ascii="Calibri" w:hAnsi="Calibri" w:cs="Calibri"/>
            <w:rPrChange w:id="197" w:author="Elizabeth  Marshall" w:date="2023-11-28T09:53:00Z">
              <w:rPr/>
            </w:rPrChange>
          </w:rPr>
          <w:t xml:space="preserve">is around enabling the </w:t>
        </w:r>
      </w:ins>
      <w:ins w:id="198" w:author="Elizabeth  Marshall" w:date="2023-11-28T09:40:00Z">
        <w:r w:rsidR="00DF66EF" w:rsidRPr="00A41BF5">
          <w:rPr>
            <w:rFonts w:ascii="Calibri" w:hAnsi="Calibri" w:cs="Calibri"/>
          </w:rPr>
          <w:t>I</w:t>
        </w:r>
      </w:ins>
      <w:ins w:id="199" w:author="Elizabeth  Marshall" w:date="2023-11-27T18:51:00Z">
        <w:r w:rsidR="003A3046" w:rsidRPr="000C5E5D">
          <w:rPr>
            <w:rFonts w:ascii="Calibri" w:hAnsi="Calibri" w:cs="Calibri"/>
            <w:rPrChange w:id="200" w:author="Elizabeth  Marshall" w:date="2023-11-28T09:53:00Z">
              <w:rPr/>
            </w:rPrChange>
          </w:rPr>
          <w:t xml:space="preserve">ndigenous </w:t>
        </w:r>
      </w:ins>
      <w:ins w:id="201" w:author="Elizabeth  Marshall" w:date="2023-11-28T09:40:00Z">
        <w:r w:rsidR="00DF66EF" w:rsidRPr="00A41BF5">
          <w:rPr>
            <w:rFonts w:ascii="Calibri" w:hAnsi="Calibri" w:cs="Calibri"/>
          </w:rPr>
          <w:t>C</w:t>
        </w:r>
      </w:ins>
      <w:ins w:id="202" w:author="Elizabeth  Marshall" w:date="2023-11-27T18:51:00Z">
        <w:r w:rsidR="003A3046" w:rsidRPr="000C5E5D">
          <w:rPr>
            <w:rFonts w:ascii="Calibri" w:hAnsi="Calibri" w:cs="Calibri"/>
            <w:rPrChange w:id="203" w:author="Elizabeth  Marshall" w:date="2023-11-28T09:53:00Z">
              <w:rPr/>
            </w:rPrChange>
          </w:rPr>
          <w:t xml:space="preserve">hurch within the </w:t>
        </w:r>
      </w:ins>
      <w:ins w:id="204" w:author="Elizabeth  Marshall" w:date="2023-11-27T19:01:00Z">
        <w:r w:rsidRPr="000C5E5D">
          <w:rPr>
            <w:rFonts w:ascii="Calibri" w:hAnsi="Calibri" w:cs="Calibri"/>
            <w:rPrChange w:id="205" w:author="Elizabeth  Marshall" w:date="2023-11-28T09:53:00Z">
              <w:rPr/>
            </w:rPrChange>
          </w:rPr>
          <w:t>U</w:t>
        </w:r>
      </w:ins>
      <w:ins w:id="206" w:author="Elizabeth  Marshall" w:date="2023-11-27T18:51:00Z">
        <w:r w:rsidR="003A3046" w:rsidRPr="000C5E5D">
          <w:rPr>
            <w:rFonts w:ascii="Calibri" w:hAnsi="Calibri" w:cs="Calibri"/>
            <w:rPrChange w:id="207" w:author="Elizabeth  Marshall" w:date="2023-11-28T09:53:00Z">
              <w:rPr/>
            </w:rPrChange>
          </w:rPr>
          <w:t xml:space="preserve">nited </w:t>
        </w:r>
      </w:ins>
      <w:ins w:id="208" w:author="Elizabeth  Marshall" w:date="2023-11-27T19:01:00Z">
        <w:r w:rsidRPr="000C5E5D">
          <w:rPr>
            <w:rFonts w:ascii="Calibri" w:hAnsi="Calibri" w:cs="Calibri"/>
            <w:rPrChange w:id="209" w:author="Elizabeth  Marshall" w:date="2023-11-28T09:53:00Z">
              <w:rPr/>
            </w:rPrChange>
          </w:rPr>
          <w:t>C</w:t>
        </w:r>
      </w:ins>
      <w:ins w:id="210" w:author="Elizabeth  Marshall" w:date="2023-11-27T18:51:00Z">
        <w:r w:rsidR="003A3046" w:rsidRPr="000C5E5D">
          <w:rPr>
            <w:rFonts w:ascii="Calibri" w:hAnsi="Calibri" w:cs="Calibri"/>
            <w:rPrChange w:id="211" w:author="Elizabeth  Marshall" w:date="2023-11-28T09:53:00Z">
              <w:rPr/>
            </w:rPrChange>
          </w:rPr>
          <w:t>hurch to establish its own structure for relating to each other that they want to establish</w:t>
        </w:r>
      </w:ins>
      <w:ins w:id="212" w:author="Elizabeth  Marshall" w:date="2023-11-27T19:02:00Z">
        <w:r w:rsidRPr="000C5E5D">
          <w:rPr>
            <w:rFonts w:ascii="Calibri" w:hAnsi="Calibri" w:cs="Calibri"/>
            <w:rPrChange w:id="213" w:author="Elizabeth  Marshall" w:date="2023-11-28T09:53:00Z">
              <w:rPr/>
            </w:rPrChange>
          </w:rPr>
          <w:t xml:space="preserve">. </w:t>
        </w:r>
      </w:ins>
      <w:ins w:id="214" w:author="Elizabeth  Marshall" w:date="2023-11-27T18:51:00Z">
        <w:r w:rsidR="003A3046" w:rsidRPr="000C5E5D">
          <w:rPr>
            <w:rFonts w:ascii="Calibri" w:hAnsi="Calibri" w:cs="Calibri"/>
            <w:rPrChange w:id="215" w:author="Elizabeth  Marshall" w:date="2023-11-28T09:53:00Z">
              <w:rPr/>
            </w:rPrChange>
          </w:rPr>
          <w:t xml:space="preserve">Because it is </w:t>
        </w:r>
      </w:ins>
      <w:ins w:id="216" w:author="Elizabeth  Marshall" w:date="2023-11-27T19:00:00Z">
        <w:r w:rsidRPr="000C5E5D">
          <w:rPr>
            <w:rFonts w:ascii="Calibri" w:hAnsi="Calibri" w:cs="Calibri"/>
            <w:rPrChange w:id="217" w:author="Elizabeth  Marshall" w:date="2023-11-28T09:53:00Z">
              <w:rPr/>
            </w:rPrChange>
          </w:rPr>
          <w:t>a</w:t>
        </w:r>
      </w:ins>
      <w:ins w:id="218" w:author="Elizabeth  Marshall" w:date="2023-11-27T18:52:00Z">
        <w:r w:rsidR="003A3046" w:rsidRPr="000C5E5D">
          <w:rPr>
            <w:rFonts w:ascii="Calibri" w:hAnsi="Calibri" w:cs="Calibri"/>
            <w:rPrChange w:id="219" w:author="Elizabeth  Marshall" w:date="2023-11-28T09:53:00Z">
              <w:rPr/>
            </w:rPrChange>
          </w:rPr>
          <w:t xml:space="preserve"> </w:t>
        </w:r>
      </w:ins>
      <w:ins w:id="220" w:author="Elizabeth  Marshall" w:date="2023-11-27T18:54:00Z">
        <w:r w:rsidR="00836CD6" w:rsidRPr="000C5E5D">
          <w:rPr>
            <w:rFonts w:ascii="Calibri" w:hAnsi="Calibri" w:cs="Calibri"/>
            <w:rPrChange w:id="221" w:author="Elizabeth  Marshall" w:date="2023-11-28T09:53:00Z">
              <w:rPr/>
            </w:rPrChange>
          </w:rPr>
          <w:t>substantial</w:t>
        </w:r>
      </w:ins>
      <w:ins w:id="222" w:author="Elizabeth  Marshall" w:date="2023-11-27T18:52:00Z">
        <w:r w:rsidR="00554A49" w:rsidRPr="000C5E5D">
          <w:rPr>
            <w:rFonts w:ascii="Calibri" w:hAnsi="Calibri" w:cs="Calibri"/>
            <w:rPrChange w:id="223" w:author="Elizabeth  Marshall" w:date="2023-11-28T09:53:00Z">
              <w:rPr/>
            </w:rPrChange>
          </w:rPr>
          <w:t xml:space="preserve"> change, </w:t>
        </w:r>
      </w:ins>
      <w:ins w:id="224" w:author="Elizabeth  Marshall" w:date="2023-11-27T18:54:00Z">
        <w:r w:rsidR="00836CD6" w:rsidRPr="000C5E5D">
          <w:rPr>
            <w:rFonts w:ascii="Calibri" w:hAnsi="Calibri" w:cs="Calibri"/>
            <w:rPrChange w:id="225" w:author="Elizabeth  Marshall" w:date="2023-11-28T09:53:00Z">
              <w:rPr/>
            </w:rPrChange>
          </w:rPr>
          <w:t xml:space="preserve">it requires every </w:t>
        </w:r>
      </w:ins>
      <w:ins w:id="226" w:author="Elizabeth  Marshall" w:date="2023-11-28T09:40:00Z">
        <w:r w:rsidR="00DF66EF" w:rsidRPr="00A41BF5">
          <w:rPr>
            <w:rFonts w:ascii="Calibri" w:hAnsi="Calibri" w:cs="Calibri"/>
          </w:rPr>
          <w:t>P</w:t>
        </w:r>
      </w:ins>
      <w:ins w:id="227" w:author="Elizabeth  Marshall" w:date="2023-11-27T18:54:00Z">
        <w:r w:rsidR="00836CD6" w:rsidRPr="000C5E5D">
          <w:rPr>
            <w:rFonts w:ascii="Calibri" w:hAnsi="Calibri" w:cs="Calibri"/>
            <w:rPrChange w:id="228" w:author="Elizabeth  Marshall" w:date="2023-11-28T09:53:00Z">
              <w:rPr/>
            </w:rPrChange>
          </w:rPr>
          <w:t xml:space="preserve">astoral </w:t>
        </w:r>
      </w:ins>
      <w:ins w:id="229" w:author="Elizabeth  Marshall" w:date="2023-11-28T09:40:00Z">
        <w:r w:rsidR="00DF66EF" w:rsidRPr="00A41BF5">
          <w:rPr>
            <w:rFonts w:ascii="Calibri" w:hAnsi="Calibri" w:cs="Calibri"/>
          </w:rPr>
          <w:t>C</w:t>
        </w:r>
      </w:ins>
      <w:ins w:id="230" w:author="Elizabeth  Marshall" w:date="2023-11-27T18:54:00Z">
        <w:r w:rsidR="00836CD6" w:rsidRPr="000C5E5D">
          <w:rPr>
            <w:rFonts w:ascii="Calibri" w:hAnsi="Calibri" w:cs="Calibri"/>
            <w:rPrChange w:id="231" w:author="Elizabeth  Marshall" w:date="2023-11-28T09:53:00Z">
              <w:rPr/>
            </w:rPrChange>
          </w:rPr>
          <w:t xml:space="preserve">harge and </w:t>
        </w:r>
      </w:ins>
      <w:ins w:id="232" w:author="Elizabeth  Marshall" w:date="2023-11-28T09:40:00Z">
        <w:r w:rsidR="00DF66EF" w:rsidRPr="00A41BF5">
          <w:rPr>
            <w:rFonts w:ascii="Calibri" w:hAnsi="Calibri" w:cs="Calibri"/>
          </w:rPr>
          <w:t>R</w:t>
        </w:r>
      </w:ins>
      <w:ins w:id="233" w:author="Elizabeth  Marshall" w:date="2023-11-27T18:54:00Z">
        <w:r w:rsidR="00836CD6" w:rsidRPr="000C5E5D">
          <w:rPr>
            <w:rFonts w:ascii="Calibri" w:hAnsi="Calibri" w:cs="Calibri"/>
            <w:rPrChange w:id="234" w:author="Elizabeth  Marshall" w:date="2023-11-28T09:53:00Z">
              <w:rPr/>
            </w:rPrChange>
          </w:rPr>
          <w:t xml:space="preserve">egional </w:t>
        </w:r>
      </w:ins>
      <w:ins w:id="235" w:author="Elizabeth  Marshall" w:date="2023-11-28T09:40:00Z">
        <w:r w:rsidR="00DF66EF" w:rsidRPr="00A41BF5">
          <w:rPr>
            <w:rFonts w:ascii="Calibri" w:hAnsi="Calibri" w:cs="Calibri"/>
          </w:rPr>
          <w:t>C</w:t>
        </w:r>
      </w:ins>
      <w:ins w:id="236" w:author="Elizabeth  Marshall" w:date="2023-11-27T18:54:00Z">
        <w:r w:rsidR="00836CD6" w:rsidRPr="000C5E5D">
          <w:rPr>
            <w:rFonts w:ascii="Calibri" w:hAnsi="Calibri" w:cs="Calibri"/>
            <w:rPrChange w:id="237" w:author="Elizabeth  Marshall" w:date="2023-11-28T09:53:00Z">
              <w:rPr/>
            </w:rPrChange>
          </w:rPr>
          <w:t>ouncil to vote.</w:t>
        </w:r>
      </w:ins>
      <w:ins w:id="238" w:author="Elizabeth  Marshall" w:date="2023-11-27T19:01:00Z">
        <w:r w:rsidRPr="000C5E5D">
          <w:rPr>
            <w:rFonts w:ascii="Calibri" w:hAnsi="Calibri" w:cs="Calibri"/>
            <w:rPrChange w:id="239" w:author="Elizabeth  Marshall" w:date="2023-11-28T09:53:00Z">
              <w:rPr/>
            </w:rPrChange>
          </w:rPr>
          <w:t xml:space="preserve"> </w:t>
        </w:r>
      </w:ins>
      <w:ins w:id="240" w:author="Elizabeth  Marshall" w:date="2023-11-27T18:55:00Z">
        <w:r w:rsidR="00836CD6" w:rsidRPr="000C5E5D">
          <w:rPr>
            <w:rFonts w:ascii="Calibri" w:hAnsi="Calibri" w:cs="Calibri"/>
            <w:rPrChange w:id="241" w:author="Elizabeth  Marshall" w:date="2023-11-28T09:53:00Z">
              <w:rPr/>
            </w:rPrChange>
          </w:rPr>
          <w:t xml:space="preserve">Our </w:t>
        </w:r>
      </w:ins>
      <w:ins w:id="242" w:author="Elizabeth  Marshall" w:date="2023-11-28T09:41:00Z">
        <w:r w:rsidR="00DF66EF" w:rsidRPr="00A41BF5">
          <w:rPr>
            <w:rFonts w:ascii="Calibri" w:hAnsi="Calibri" w:cs="Calibri"/>
          </w:rPr>
          <w:t>R</w:t>
        </w:r>
      </w:ins>
      <w:ins w:id="243" w:author="Elizabeth  Marshall" w:date="2023-11-27T18:55:00Z">
        <w:r w:rsidR="00836CD6" w:rsidRPr="000C5E5D">
          <w:rPr>
            <w:rFonts w:ascii="Calibri" w:hAnsi="Calibri" w:cs="Calibri"/>
            <w:rPrChange w:id="244" w:author="Elizabeth  Marshall" w:date="2023-11-28T09:53:00Z">
              <w:rPr/>
            </w:rPrChange>
          </w:rPr>
          <w:t xml:space="preserve">egional </w:t>
        </w:r>
      </w:ins>
      <w:ins w:id="245" w:author="Elizabeth  Marshall" w:date="2023-11-28T09:41:00Z">
        <w:r w:rsidR="00DF66EF" w:rsidRPr="00A41BF5">
          <w:rPr>
            <w:rFonts w:ascii="Calibri" w:hAnsi="Calibri" w:cs="Calibri"/>
          </w:rPr>
          <w:t>C</w:t>
        </w:r>
      </w:ins>
      <w:ins w:id="246" w:author="Elizabeth  Marshall" w:date="2023-11-27T18:55:00Z">
        <w:r w:rsidR="00836CD6" w:rsidRPr="000C5E5D">
          <w:rPr>
            <w:rFonts w:ascii="Calibri" w:hAnsi="Calibri" w:cs="Calibri"/>
            <w:rPrChange w:id="247" w:author="Elizabeth  Marshall" w:date="2023-11-28T09:53:00Z">
              <w:rPr/>
            </w:rPrChange>
          </w:rPr>
          <w:t>ouncil voted on Saturday, September 30</w:t>
        </w:r>
        <w:r w:rsidR="00836CD6" w:rsidRPr="000C5E5D">
          <w:rPr>
            <w:rFonts w:ascii="Calibri" w:hAnsi="Calibri" w:cs="Calibri"/>
            <w:vertAlign w:val="superscript"/>
            <w:rPrChange w:id="248" w:author="Elizabeth  Marshall" w:date="2023-11-28T09:53:00Z">
              <w:rPr/>
            </w:rPrChange>
          </w:rPr>
          <w:t>th</w:t>
        </w:r>
        <w:r w:rsidR="00836CD6" w:rsidRPr="000C5E5D">
          <w:rPr>
            <w:rFonts w:ascii="Calibri" w:hAnsi="Calibri" w:cs="Calibri"/>
            <w:rPrChange w:id="249" w:author="Elizabeth  Marshall" w:date="2023-11-28T09:53:00Z">
              <w:rPr/>
            </w:rPrChange>
          </w:rPr>
          <w:t xml:space="preserve"> </w:t>
        </w:r>
      </w:ins>
      <w:ins w:id="250" w:author="Elizabeth  Marshall" w:date="2023-11-27T18:56:00Z">
        <w:r w:rsidR="003D3474" w:rsidRPr="000C5E5D">
          <w:rPr>
            <w:rFonts w:ascii="Calibri" w:hAnsi="Calibri" w:cs="Calibri"/>
            <w:rPrChange w:id="251" w:author="Elizabeth  Marshall" w:date="2023-11-28T09:53:00Z">
              <w:rPr/>
            </w:rPrChange>
          </w:rPr>
          <w:t>with 90% in favour.</w:t>
        </w:r>
      </w:ins>
      <w:ins w:id="252" w:author="Elizabeth  Marshall" w:date="2023-11-27T19:00:00Z">
        <w:r w:rsidRPr="000C5E5D">
          <w:rPr>
            <w:rFonts w:ascii="Calibri" w:hAnsi="Calibri" w:cs="Calibri"/>
            <w:rPrChange w:id="253" w:author="Elizabeth  Marshall" w:date="2023-11-28T09:53:00Z">
              <w:rPr/>
            </w:rPrChange>
          </w:rPr>
          <w:t xml:space="preserve"> </w:t>
        </w:r>
      </w:ins>
      <w:ins w:id="254" w:author="Elizabeth  Marshall" w:date="2023-11-27T18:58:00Z">
        <w:r w:rsidR="00AC4401" w:rsidRPr="000C5E5D">
          <w:rPr>
            <w:rFonts w:ascii="Calibri" w:hAnsi="Calibri" w:cs="Calibri"/>
            <w:rPrChange w:id="255" w:author="Elizabeth  Marshall" w:date="2023-11-28T09:53:00Z">
              <w:rPr/>
            </w:rPrChange>
          </w:rPr>
          <w:t>W</w:t>
        </w:r>
      </w:ins>
      <w:ins w:id="256" w:author="Elizabeth  Marshall" w:date="2023-11-27T18:59:00Z">
        <w:r w:rsidR="00AC4401" w:rsidRPr="000C5E5D">
          <w:rPr>
            <w:rFonts w:ascii="Calibri" w:hAnsi="Calibri" w:cs="Calibri"/>
            <w:rPrChange w:id="257" w:author="Elizabeth  Marshall" w:date="2023-11-28T09:53:00Z">
              <w:rPr/>
            </w:rPrChange>
          </w:rPr>
          <w:t xml:space="preserve">ith </w:t>
        </w:r>
      </w:ins>
      <w:ins w:id="258" w:author="Elizabeth  Marshall" w:date="2023-11-27T18:58:00Z">
        <w:r w:rsidR="00655C7F" w:rsidRPr="000C5E5D">
          <w:rPr>
            <w:rFonts w:ascii="Calibri" w:hAnsi="Calibri" w:cs="Calibri"/>
            <w:rPrChange w:id="259" w:author="Elizabeth  Marshall" w:date="2023-11-28T09:53:00Z">
              <w:rPr/>
            </w:rPrChange>
          </w:rPr>
          <w:t xml:space="preserve">many </w:t>
        </w:r>
      </w:ins>
      <w:ins w:id="260" w:author="Elizabeth  Marshall" w:date="2023-11-28T09:41:00Z">
        <w:r w:rsidR="00DF66EF" w:rsidRPr="00A41BF5">
          <w:rPr>
            <w:rFonts w:ascii="Calibri" w:hAnsi="Calibri" w:cs="Calibri"/>
          </w:rPr>
          <w:t>P</w:t>
        </w:r>
      </w:ins>
      <w:ins w:id="261" w:author="Elizabeth  Marshall" w:date="2023-11-27T18:58:00Z">
        <w:r w:rsidR="00655C7F" w:rsidRPr="000C5E5D">
          <w:rPr>
            <w:rFonts w:ascii="Calibri" w:hAnsi="Calibri" w:cs="Calibri"/>
            <w:rPrChange w:id="262" w:author="Elizabeth  Marshall" w:date="2023-11-28T09:53:00Z">
              <w:rPr/>
            </w:rPrChange>
          </w:rPr>
          <w:t xml:space="preserve">astoral </w:t>
        </w:r>
      </w:ins>
      <w:ins w:id="263" w:author="Elizabeth  Marshall" w:date="2023-11-28T09:41:00Z">
        <w:r w:rsidR="00DF66EF" w:rsidRPr="00A41BF5">
          <w:rPr>
            <w:rFonts w:ascii="Calibri" w:hAnsi="Calibri" w:cs="Calibri"/>
          </w:rPr>
          <w:t>C</w:t>
        </w:r>
      </w:ins>
      <w:ins w:id="264" w:author="Elizabeth  Marshall" w:date="2023-11-27T18:58:00Z">
        <w:r w:rsidR="00655C7F" w:rsidRPr="000C5E5D">
          <w:rPr>
            <w:rFonts w:ascii="Calibri" w:hAnsi="Calibri" w:cs="Calibri"/>
            <w:rPrChange w:id="265" w:author="Elizabeth  Marshall" w:date="2023-11-28T09:53:00Z">
              <w:rPr/>
            </w:rPrChange>
          </w:rPr>
          <w:t>harges without ministers</w:t>
        </w:r>
        <w:r w:rsidR="00AC4401" w:rsidRPr="000C5E5D">
          <w:rPr>
            <w:rFonts w:ascii="Calibri" w:hAnsi="Calibri" w:cs="Calibri"/>
            <w:rPrChange w:id="266" w:author="Elizabeth  Marshall" w:date="2023-11-28T09:53:00Z">
              <w:rPr/>
            </w:rPrChange>
          </w:rPr>
          <w:t xml:space="preserve">, and those without </w:t>
        </w:r>
      </w:ins>
      <w:ins w:id="267" w:author="Elizabeth  Marshall" w:date="2023-11-28T09:41:00Z">
        <w:r w:rsidR="00DF66EF" w:rsidRPr="00A41BF5">
          <w:rPr>
            <w:rFonts w:ascii="Calibri" w:hAnsi="Calibri" w:cs="Calibri"/>
          </w:rPr>
          <w:t>R</w:t>
        </w:r>
      </w:ins>
      <w:ins w:id="268" w:author="Elizabeth  Marshall" w:date="2023-11-27T18:58:00Z">
        <w:r w:rsidR="00AC4401" w:rsidRPr="000C5E5D">
          <w:rPr>
            <w:rFonts w:ascii="Calibri" w:hAnsi="Calibri" w:cs="Calibri"/>
            <w:rPrChange w:id="269" w:author="Elizabeth  Marshall" w:date="2023-11-28T09:53:00Z">
              <w:rPr/>
            </w:rPrChange>
          </w:rPr>
          <w:t xml:space="preserve">egional </w:t>
        </w:r>
      </w:ins>
      <w:ins w:id="270" w:author="Elizabeth  Marshall" w:date="2023-11-28T09:41:00Z">
        <w:r w:rsidR="00DF66EF" w:rsidRPr="00A41BF5">
          <w:rPr>
            <w:rFonts w:ascii="Calibri" w:hAnsi="Calibri" w:cs="Calibri"/>
          </w:rPr>
          <w:t>C</w:t>
        </w:r>
      </w:ins>
      <w:ins w:id="271" w:author="Elizabeth  Marshall" w:date="2023-11-27T18:58:00Z">
        <w:r w:rsidR="00AC4401" w:rsidRPr="000C5E5D">
          <w:rPr>
            <w:rFonts w:ascii="Calibri" w:hAnsi="Calibri" w:cs="Calibri"/>
            <w:rPrChange w:id="272" w:author="Elizabeth  Marshall" w:date="2023-11-28T09:53:00Z">
              <w:rPr/>
            </w:rPrChange>
          </w:rPr>
          <w:t xml:space="preserve">ouncil </w:t>
        </w:r>
      </w:ins>
      <w:ins w:id="273" w:author="Elizabeth  Marshall" w:date="2023-11-28T09:41:00Z">
        <w:r w:rsidR="00DF66EF" w:rsidRPr="00A41BF5">
          <w:rPr>
            <w:rFonts w:ascii="Calibri" w:hAnsi="Calibri" w:cs="Calibri"/>
          </w:rPr>
          <w:t>R</w:t>
        </w:r>
      </w:ins>
      <w:ins w:id="274" w:author="Elizabeth  Marshall" w:date="2023-11-27T18:58:00Z">
        <w:r w:rsidR="00AC4401" w:rsidRPr="000C5E5D">
          <w:rPr>
            <w:rFonts w:ascii="Calibri" w:hAnsi="Calibri" w:cs="Calibri"/>
            <w:rPrChange w:id="275" w:author="Elizabeth  Marshall" w:date="2023-11-28T09:53:00Z">
              <w:rPr/>
            </w:rPrChange>
          </w:rPr>
          <w:t>epresentatives</w:t>
        </w:r>
      </w:ins>
      <w:ins w:id="276" w:author="Elizabeth  Marshall" w:date="2023-11-27T18:59:00Z">
        <w:r w:rsidR="00AC4401" w:rsidRPr="000C5E5D">
          <w:rPr>
            <w:rFonts w:ascii="Calibri" w:hAnsi="Calibri" w:cs="Calibri"/>
            <w:rPrChange w:id="277" w:author="Elizabeth  Marshall" w:date="2023-11-28T09:53:00Z">
              <w:rPr/>
            </w:rPrChange>
          </w:rPr>
          <w:t>, w</w:t>
        </w:r>
      </w:ins>
      <w:ins w:id="278" w:author="Elizabeth  Marshall" w:date="2023-11-27T18:58:00Z">
        <w:r w:rsidR="00AC4401" w:rsidRPr="000C5E5D">
          <w:rPr>
            <w:rFonts w:ascii="Calibri" w:hAnsi="Calibri" w:cs="Calibri"/>
            <w:rPrChange w:id="279" w:author="Elizabeth  Marshall" w:date="2023-11-28T09:53:00Z">
              <w:rPr/>
            </w:rPrChange>
          </w:rPr>
          <w:t xml:space="preserve">e decided </w:t>
        </w:r>
      </w:ins>
      <w:ins w:id="280" w:author="Elizabeth  Marshall" w:date="2023-11-27T18:59:00Z">
        <w:r w:rsidR="00857549" w:rsidRPr="000C5E5D">
          <w:rPr>
            <w:rFonts w:ascii="Calibri" w:hAnsi="Calibri" w:cs="Calibri"/>
            <w:rPrChange w:id="281" w:author="Elizabeth  Marshall" w:date="2023-11-28T09:53:00Z">
              <w:rPr/>
            </w:rPrChange>
          </w:rPr>
          <w:t xml:space="preserve">that we would reach out to every </w:t>
        </w:r>
      </w:ins>
      <w:ins w:id="282" w:author="Elizabeth  Marshall" w:date="2023-11-28T09:41:00Z">
        <w:r w:rsidR="00DF66EF" w:rsidRPr="00A41BF5">
          <w:rPr>
            <w:rFonts w:ascii="Calibri" w:hAnsi="Calibri" w:cs="Calibri"/>
          </w:rPr>
          <w:t>P</w:t>
        </w:r>
      </w:ins>
      <w:ins w:id="283" w:author="Elizabeth  Marshall" w:date="2023-11-27T18:59:00Z">
        <w:r w:rsidR="00857549" w:rsidRPr="000C5E5D">
          <w:rPr>
            <w:rFonts w:ascii="Calibri" w:hAnsi="Calibri" w:cs="Calibri"/>
            <w:rPrChange w:id="284" w:author="Elizabeth  Marshall" w:date="2023-11-28T09:53:00Z">
              <w:rPr/>
            </w:rPrChange>
          </w:rPr>
          <w:t xml:space="preserve">astoral </w:t>
        </w:r>
      </w:ins>
      <w:ins w:id="285" w:author="Elizabeth  Marshall" w:date="2023-11-28T09:41:00Z">
        <w:r w:rsidR="00DF66EF" w:rsidRPr="00A41BF5">
          <w:rPr>
            <w:rFonts w:ascii="Calibri" w:hAnsi="Calibri" w:cs="Calibri"/>
          </w:rPr>
          <w:t>C</w:t>
        </w:r>
      </w:ins>
      <w:ins w:id="286" w:author="Elizabeth  Marshall" w:date="2023-11-27T18:59:00Z">
        <w:r w:rsidR="00857549" w:rsidRPr="000C5E5D">
          <w:rPr>
            <w:rFonts w:ascii="Calibri" w:hAnsi="Calibri" w:cs="Calibri"/>
            <w:rPrChange w:id="287" w:author="Elizabeth  Marshall" w:date="2023-11-28T09:53:00Z">
              <w:rPr/>
            </w:rPrChange>
          </w:rPr>
          <w:t>harge</w:t>
        </w:r>
      </w:ins>
      <w:ins w:id="288" w:author="Elizabeth  Marshall" w:date="2023-11-27T19:00:00Z">
        <w:r w:rsidRPr="000C5E5D">
          <w:rPr>
            <w:rFonts w:ascii="Calibri" w:hAnsi="Calibri" w:cs="Calibri"/>
            <w:rPrChange w:id="289" w:author="Elizabeth  Marshall" w:date="2023-11-28T09:53:00Z">
              <w:rPr/>
            </w:rPrChange>
          </w:rPr>
          <w:t xml:space="preserve">. Contact people were not </w:t>
        </w:r>
      </w:ins>
      <w:ins w:id="290" w:author="Elizabeth  Marshall" w:date="2023-11-27T18:59:00Z">
        <w:r w:rsidR="00857549" w:rsidRPr="000C5E5D">
          <w:rPr>
            <w:rFonts w:ascii="Calibri" w:hAnsi="Calibri" w:cs="Calibri"/>
            <w:rPrChange w:id="291" w:author="Elizabeth  Marshall" w:date="2023-11-28T09:53:00Z">
              <w:rPr/>
            </w:rPrChange>
          </w:rPr>
          <w:t xml:space="preserve">telling them </w:t>
        </w:r>
      </w:ins>
      <w:ins w:id="292" w:author="Elizabeth  Marshall" w:date="2023-11-27T19:00:00Z">
        <w:r w:rsidRPr="000C5E5D">
          <w:rPr>
            <w:rFonts w:ascii="Calibri" w:hAnsi="Calibri" w:cs="Calibri"/>
            <w:rPrChange w:id="293" w:author="Elizabeth  Marshall" w:date="2023-11-28T09:53:00Z">
              <w:rPr/>
            </w:rPrChange>
          </w:rPr>
          <w:t>what</w:t>
        </w:r>
      </w:ins>
      <w:ins w:id="294" w:author="Elizabeth  Marshall" w:date="2023-11-27T18:59:00Z">
        <w:r w:rsidR="00857549" w:rsidRPr="000C5E5D">
          <w:rPr>
            <w:rFonts w:ascii="Calibri" w:hAnsi="Calibri" w:cs="Calibri"/>
            <w:rPrChange w:id="295" w:author="Elizabeth  Marshall" w:date="2023-11-28T09:53:00Z">
              <w:rPr/>
            </w:rPrChange>
          </w:rPr>
          <w:t xml:space="preserve"> to vote</w:t>
        </w:r>
      </w:ins>
      <w:ins w:id="296" w:author="Elizabeth  Marshall" w:date="2023-11-27T19:00:00Z">
        <w:r w:rsidRPr="000C5E5D">
          <w:rPr>
            <w:rFonts w:ascii="Calibri" w:hAnsi="Calibri" w:cs="Calibri"/>
            <w:rPrChange w:id="297" w:author="Elizabeth  Marshall" w:date="2023-11-28T09:53:00Z">
              <w:rPr/>
            </w:rPrChange>
          </w:rPr>
          <w:t xml:space="preserve"> for,</w:t>
        </w:r>
      </w:ins>
      <w:ins w:id="298" w:author="Elizabeth  Marshall" w:date="2023-11-27T18:59:00Z">
        <w:r w:rsidR="00857549" w:rsidRPr="000C5E5D">
          <w:rPr>
            <w:rFonts w:ascii="Calibri" w:hAnsi="Calibri" w:cs="Calibri"/>
            <w:rPrChange w:id="299" w:author="Elizabeth  Marshall" w:date="2023-11-28T09:53:00Z">
              <w:rPr/>
            </w:rPrChange>
          </w:rPr>
          <w:t xml:space="preserve"> but making sure they had the information they needed on </w:t>
        </w:r>
        <w:r w:rsidR="00857549" w:rsidRPr="000C5E5D">
          <w:rPr>
            <w:rFonts w:ascii="Calibri" w:hAnsi="Calibri" w:cs="Calibri"/>
            <w:i/>
            <w:iCs/>
            <w:rPrChange w:id="300" w:author="Elizabeth  Marshall" w:date="2023-11-28T09:53:00Z">
              <w:rPr/>
            </w:rPrChange>
          </w:rPr>
          <w:t>how</w:t>
        </w:r>
        <w:r w:rsidR="00857549" w:rsidRPr="000C5E5D">
          <w:rPr>
            <w:rFonts w:ascii="Calibri" w:hAnsi="Calibri" w:cs="Calibri"/>
            <w:rPrChange w:id="301" w:author="Elizabeth  Marshall" w:date="2023-11-28T09:53:00Z">
              <w:rPr/>
            </w:rPrChange>
          </w:rPr>
          <w:t xml:space="preserve"> to vote.</w:t>
        </w:r>
      </w:ins>
      <w:ins w:id="302" w:author="Elizabeth  Marshall" w:date="2023-11-27T19:02:00Z">
        <w:r w:rsidR="008E7E53" w:rsidRPr="00A41BF5">
          <w:rPr>
            <w:rFonts w:ascii="Calibri" w:hAnsi="Calibri" w:cs="Calibri"/>
          </w:rPr>
          <w:t xml:space="preserve"> If a pastoral charge does not vote, i</w:t>
        </w:r>
        <w:r w:rsidR="008E7E53" w:rsidRPr="000C5E5D">
          <w:rPr>
            <w:rFonts w:ascii="Calibri" w:hAnsi="Calibri" w:cs="Calibri"/>
          </w:rPr>
          <w:t>t coun</w:t>
        </w:r>
      </w:ins>
      <w:ins w:id="303" w:author="Elizabeth  Marshall" w:date="2023-11-27T19:03:00Z">
        <w:r w:rsidR="008E7E53" w:rsidRPr="000C5E5D">
          <w:rPr>
            <w:rFonts w:ascii="Calibri" w:hAnsi="Calibri" w:cs="Calibri"/>
          </w:rPr>
          <w:t>ts as a no-vote</w:t>
        </w:r>
        <w:r w:rsidR="00302EF3" w:rsidRPr="000C5E5D">
          <w:rPr>
            <w:rFonts w:ascii="Calibri" w:hAnsi="Calibri" w:cs="Calibri"/>
          </w:rPr>
          <w:t>.</w:t>
        </w:r>
        <w:r w:rsidR="008E7E53" w:rsidRPr="000C5E5D">
          <w:rPr>
            <w:rFonts w:ascii="Calibri" w:hAnsi="Calibri" w:cs="Calibri"/>
          </w:rPr>
          <w:t xml:space="preserve"> </w:t>
        </w:r>
        <w:r w:rsidR="00302EF3" w:rsidRPr="000C5E5D">
          <w:rPr>
            <w:rFonts w:ascii="Calibri" w:hAnsi="Calibri" w:cs="Calibri"/>
          </w:rPr>
          <w:t>U</w:t>
        </w:r>
        <w:r w:rsidR="008E7E53" w:rsidRPr="000C5E5D">
          <w:rPr>
            <w:rFonts w:ascii="Calibri" w:hAnsi="Calibri" w:cs="Calibri"/>
          </w:rPr>
          <w:t xml:space="preserve">nlike a federal </w:t>
        </w:r>
        <w:r w:rsidR="00302EF3" w:rsidRPr="000C5E5D">
          <w:rPr>
            <w:rFonts w:ascii="Calibri" w:hAnsi="Calibri" w:cs="Calibri"/>
          </w:rPr>
          <w:t>election, those who do not vote will still be counted as a no.</w:t>
        </w:r>
      </w:ins>
      <w:del w:id="304" w:author="Elizabeth  Marshall" w:date="2023-11-27T19:00:00Z">
        <w:r w:rsidR="00B15D5B" w:rsidRPr="000C5E5D" w:rsidDel="00C16473">
          <w:rPr>
            <w:rFonts w:ascii="Calibri" w:hAnsi="Calibri" w:cs="Calibri"/>
            <w:rPrChange w:id="305" w:author="Elizabeth  Marshall" w:date="2023-11-28T09:53:00Z">
              <w:rPr/>
            </w:rPrChange>
          </w:rPr>
          <w:br/>
        </w:r>
      </w:del>
      <w:ins w:id="306" w:author="Elizabeth  Marshall" w:date="2023-11-27T19:27:00Z">
        <w:r w:rsidR="007C444A" w:rsidRPr="00A41BF5">
          <w:rPr>
            <w:rFonts w:ascii="Calibri" w:hAnsi="Calibri" w:cs="Calibri"/>
          </w:rPr>
          <w:t xml:space="preserve"> The deadline is March 2024.</w:t>
        </w:r>
      </w:ins>
    </w:p>
    <w:p w14:paraId="4A3BCA2F" w14:textId="75AE94BF" w:rsidR="00433889" w:rsidRPr="000C5E5D" w:rsidRDefault="00433889">
      <w:pPr>
        <w:tabs>
          <w:tab w:val="left" w:pos="1440"/>
        </w:tabs>
        <w:spacing w:after="160" w:line="256" w:lineRule="auto"/>
        <w:rPr>
          <w:ins w:id="307" w:author="Elizabeth  Marshall" w:date="2023-11-27T19:29:00Z"/>
          <w:rFonts w:ascii="Calibri" w:hAnsi="Calibri" w:cs="Calibri"/>
        </w:rPr>
        <w:pPrChange w:id="308" w:author="Elizabeth  Marshall" w:date="2023-11-28T09:53:00Z">
          <w:pPr>
            <w:tabs>
              <w:tab w:val="left" w:pos="1440"/>
            </w:tabs>
            <w:spacing w:after="160" w:line="256" w:lineRule="auto"/>
            <w:ind w:left="360"/>
          </w:pPr>
        </w:pPrChange>
      </w:pPr>
      <w:ins w:id="309" w:author="Elizabeth  Marshall" w:date="2023-11-28T09:40:00Z">
        <w:r w:rsidRPr="000C5E5D">
          <w:rPr>
            <w:rFonts w:ascii="Calibri" w:hAnsi="Calibri" w:cs="Calibri"/>
          </w:rPr>
          <w:t xml:space="preserve">Cathy shared that there was an updated list in September, and </w:t>
        </w:r>
        <w:r w:rsidR="00DF66EF" w:rsidRPr="000C5E5D">
          <w:rPr>
            <w:rFonts w:ascii="Calibri" w:hAnsi="Calibri" w:cs="Calibri"/>
          </w:rPr>
          <w:t>approximately once a month Mark (acting Executive Minister) will receive the information for Cathy to send to the contact people.</w:t>
        </w:r>
      </w:ins>
    </w:p>
    <w:p w14:paraId="07FD8208" w14:textId="62BE6ABC" w:rsidR="00C32A5B" w:rsidRPr="00C97907" w:rsidDel="000C5E5D" w:rsidRDefault="00C32A5B">
      <w:pPr>
        <w:tabs>
          <w:tab w:val="left" w:pos="1440"/>
        </w:tabs>
        <w:spacing w:after="160" w:line="256" w:lineRule="auto"/>
        <w:ind w:left="360"/>
        <w:rPr>
          <w:del w:id="310" w:author="Elizabeth  Marshall" w:date="2023-11-28T09:53:00Z"/>
          <w:rFonts w:cs="Calibri"/>
          <w:rPrChange w:id="311" w:author="Elizabeth  Marshall" w:date="2023-11-27T19:08:00Z">
            <w:rPr>
              <w:del w:id="312" w:author="Elizabeth  Marshall" w:date="2023-11-28T09:53:00Z"/>
            </w:rPr>
          </w:rPrChange>
        </w:rPr>
        <w:pPrChange w:id="313" w:author="Elizabeth  Marshall" w:date="2023-11-27T20:14:00Z">
          <w:pPr>
            <w:pStyle w:val="ListParagraph"/>
            <w:numPr>
              <w:ilvl w:val="1"/>
              <w:numId w:val="2"/>
            </w:numPr>
            <w:spacing w:before="0" w:after="160" w:line="256" w:lineRule="auto"/>
            <w:ind w:left="1440" w:hanging="360"/>
          </w:pPr>
        </w:pPrChange>
      </w:pPr>
    </w:p>
    <w:p w14:paraId="6ECB4A28" w14:textId="77777777" w:rsidR="007E3A45" w:rsidRDefault="00B15D5B">
      <w:pPr>
        <w:pStyle w:val="ListParagraph"/>
        <w:numPr>
          <w:ilvl w:val="0"/>
          <w:numId w:val="2"/>
        </w:numPr>
        <w:spacing w:before="0" w:after="160" w:line="256" w:lineRule="auto"/>
        <w:rPr>
          <w:b/>
          <w:bCs/>
        </w:rPr>
      </w:pPr>
      <w:r>
        <w:rPr>
          <w:b/>
          <w:bCs/>
        </w:rPr>
        <w:t>New Business:</w:t>
      </w:r>
    </w:p>
    <w:p w14:paraId="6ECB4A29" w14:textId="225B9A65" w:rsidR="007E3A45" w:rsidRDefault="00B15D5B">
      <w:pPr>
        <w:pStyle w:val="ListParagraph"/>
        <w:numPr>
          <w:ilvl w:val="1"/>
          <w:numId w:val="2"/>
        </w:numPr>
        <w:spacing w:before="0" w:after="160" w:line="256" w:lineRule="auto"/>
        <w:rPr>
          <w:ins w:id="314" w:author="Elizabeth  Marshall" w:date="2023-11-27T20:14:00Z"/>
          <w:b/>
          <w:bCs/>
        </w:rPr>
      </w:pPr>
      <w:r>
        <w:rPr>
          <w:b/>
          <w:bCs/>
        </w:rPr>
        <w:t xml:space="preserve">Inquiry from The Working Centre </w:t>
      </w:r>
      <w:del w:id="315" w:author="Elizabeth  Marshall" w:date="2023-11-27T20:14:00Z">
        <w:r w:rsidDel="002C1C56">
          <w:rPr>
            <w:b/>
            <w:bCs/>
          </w:rPr>
          <w:delText>-</w:delText>
        </w:r>
      </w:del>
      <w:ins w:id="316" w:author="Elizabeth  Marshall" w:date="2023-11-27T20:14:00Z">
        <w:r w:rsidR="002C1C56">
          <w:rPr>
            <w:b/>
            <w:bCs/>
          </w:rPr>
          <w:t>–</w:t>
        </w:r>
      </w:ins>
      <w:r>
        <w:rPr>
          <w:b/>
          <w:bCs/>
        </w:rPr>
        <w:t xml:space="preserve"> Andrew</w:t>
      </w:r>
    </w:p>
    <w:p w14:paraId="59031B2F" w14:textId="25E13AB3" w:rsidR="008B4F69" w:rsidRPr="000C5E5D" w:rsidRDefault="00E16BC2">
      <w:pPr>
        <w:spacing w:after="160" w:line="256" w:lineRule="auto"/>
        <w:rPr>
          <w:ins w:id="317" w:author="Elizabeth  Marshall" w:date="2023-11-27T20:27:00Z"/>
          <w:rFonts w:cs="Calibri"/>
          <w:rPrChange w:id="318" w:author="Elizabeth  Marshall" w:date="2023-11-28T09:53:00Z">
            <w:rPr>
              <w:ins w:id="319" w:author="Elizabeth  Marshall" w:date="2023-11-27T20:27:00Z"/>
              <w:b/>
              <w:bCs/>
            </w:rPr>
          </w:rPrChange>
        </w:rPr>
        <w:pPrChange w:id="320" w:author="Elizabeth  Marshall" w:date="2023-11-28T09:53:00Z">
          <w:pPr>
            <w:pStyle w:val="ListParagraph"/>
            <w:spacing w:before="0" w:after="160" w:line="256" w:lineRule="auto"/>
            <w:ind w:left="720"/>
          </w:pPr>
        </w:pPrChange>
      </w:pPr>
      <w:ins w:id="321" w:author="Elizabeth  Marshall" w:date="2023-11-27T20:20:00Z">
        <w:r w:rsidRPr="000C5E5D">
          <w:rPr>
            <w:rFonts w:ascii="Calibri" w:hAnsi="Calibri" w:cs="Calibri"/>
            <w:rPrChange w:id="322" w:author="Elizabeth  Marshall" w:date="2023-11-28T09:53:00Z">
              <w:rPr>
                <w:b/>
                <w:bCs/>
              </w:rPr>
            </w:rPrChange>
          </w:rPr>
          <w:t>Andrew read a letter addressed to acting Executive Minister, Mark Lair</w:t>
        </w:r>
      </w:ins>
      <w:ins w:id="323" w:author="Elizabeth  Marshall" w:date="2023-11-27T20:21:00Z">
        <w:r w:rsidRPr="000C5E5D">
          <w:rPr>
            <w:rFonts w:ascii="Calibri" w:hAnsi="Calibri" w:cs="Calibri"/>
            <w:rPrChange w:id="324" w:author="Elizabeth  Marshall" w:date="2023-11-28T09:53:00Z">
              <w:rPr>
                <w:b/>
                <w:bCs/>
              </w:rPr>
            </w:rPrChange>
          </w:rPr>
          <w:t>d, regarding the need to locate a facility to be used as a shelter location in either Kitchener,</w:t>
        </w:r>
      </w:ins>
      <w:ins w:id="325" w:author="Elizabeth  Marshall" w:date="2023-11-27T20:17:00Z">
        <w:r w:rsidR="00F85257" w:rsidRPr="000C5E5D">
          <w:rPr>
            <w:rFonts w:ascii="Calibri" w:hAnsi="Calibri" w:cs="Calibri"/>
            <w:rPrChange w:id="326" w:author="Elizabeth  Marshall" w:date="2023-11-28T09:53:00Z">
              <w:rPr>
                <w:b/>
                <w:bCs/>
              </w:rPr>
            </w:rPrChange>
          </w:rPr>
          <w:t xml:space="preserve"> Waterloo</w:t>
        </w:r>
      </w:ins>
      <w:ins w:id="327" w:author="Elizabeth  Marshall" w:date="2023-11-27T20:21:00Z">
        <w:r w:rsidRPr="000C5E5D">
          <w:rPr>
            <w:rFonts w:ascii="Calibri" w:hAnsi="Calibri" w:cs="Calibri"/>
            <w:rPrChange w:id="328" w:author="Elizabeth  Marshall" w:date="2023-11-28T09:53:00Z">
              <w:rPr>
                <w:b/>
                <w:bCs/>
              </w:rPr>
            </w:rPrChange>
          </w:rPr>
          <w:t xml:space="preserve">, </w:t>
        </w:r>
      </w:ins>
      <w:ins w:id="329" w:author="Elizabeth  Marshall" w:date="2023-11-27T20:17:00Z">
        <w:r w:rsidR="00F85257" w:rsidRPr="000C5E5D">
          <w:rPr>
            <w:rFonts w:ascii="Calibri" w:hAnsi="Calibri" w:cs="Calibri"/>
            <w:rPrChange w:id="330" w:author="Elizabeth  Marshall" w:date="2023-11-28T09:53:00Z">
              <w:rPr>
                <w:b/>
                <w:bCs/>
              </w:rPr>
            </w:rPrChange>
          </w:rPr>
          <w:t>or Cambridge</w:t>
        </w:r>
      </w:ins>
      <w:ins w:id="331" w:author="Elizabeth  Marshall" w:date="2023-11-27T20:21:00Z">
        <w:r w:rsidRPr="000C5E5D">
          <w:rPr>
            <w:rFonts w:ascii="Calibri" w:hAnsi="Calibri" w:cs="Calibri"/>
            <w:rPrChange w:id="332" w:author="Elizabeth  Marshall" w:date="2023-11-28T09:53:00Z">
              <w:rPr>
                <w:b/>
                <w:bCs/>
              </w:rPr>
            </w:rPrChange>
          </w:rPr>
          <w:t xml:space="preserve">. </w:t>
        </w:r>
        <w:r w:rsidRPr="000C5E5D">
          <w:rPr>
            <w:rFonts w:ascii="Calibri" w:hAnsi="Calibri" w:cs="Calibri"/>
            <w:rPrChange w:id="333" w:author="Elizabeth  Marshall" w:date="2023-11-28T09:53:00Z">
              <w:rPr/>
            </w:rPrChange>
          </w:rPr>
          <w:t xml:space="preserve">There </w:t>
        </w:r>
      </w:ins>
      <w:ins w:id="334" w:author="Elizabeth  Marshall" w:date="2023-11-27T20:17:00Z">
        <w:r w:rsidR="005F238F" w:rsidRPr="000C5E5D">
          <w:rPr>
            <w:rFonts w:ascii="Calibri" w:hAnsi="Calibri" w:cs="Calibri"/>
            <w:rPrChange w:id="335" w:author="Elizabeth  Marshall" w:date="2023-11-28T09:53:00Z">
              <w:rPr/>
            </w:rPrChange>
          </w:rPr>
          <w:t xml:space="preserve">are </w:t>
        </w:r>
      </w:ins>
      <w:ins w:id="336" w:author="Elizabeth  Marshall" w:date="2023-11-27T20:18:00Z">
        <w:r w:rsidR="005F238F" w:rsidRPr="000C5E5D">
          <w:rPr>
            <w:rFonts w:ascii="Calibri" w:hAnsi="Calibri" w:cs="Calibri"/>
            <w:rPrChange w:id="337" w:author="Elizabeth  Marshall" w:date="2023-11-28T09:53:00Z">
              <w:rPr/>
            </w:rPrChange>
          </w:rPr>
          <w:t xml:space="preserve">close to </w:t>
        </w:r>
      </w:ins>
      <w:ins w:id="338" w:author="Elizabeth  Marshall" w:date="2023-11-27T20:17:00Z">
        <w:r w:rsidR="005F238F" w:rsidRPr="000C5E5D">
          <w:rPr>
            <w:rFonts w:ascii="Calibri" w:hAnsi="Calibri" w:cs="Calibri"/>
            <w:rPrChange w:id="339" w:author="Elizabeth  Marshall" w:date="2023-11-28T09:53:00Z">
              <w:rPr/>
            </w:rPrChange>
          </w:rPr>
          <w:t xml:space="preserve">200 or more people living </w:t>
        </w:r>
      </w:ins>
      <w:ins w:id="340" w:author="Elizabeth  Marshall" w:date="2023-11-27T20:18:00Z">
        <w:r w:rsidR="005F238F" w:rsidRPr="000C5E5D">
          <w:rPr>
            <w:rFonts w:ascii="Calibri" w:hAnsi="Calibri" w:cs="Calibri"/>
            <w:rPrChange w:id="341" w:author="Elizabeth  Marshall" w:date="2023-11-28T09:53:00Z">
              <w:rPr/>
            </w:rPrChange>
          </w:rPr>
          <w:t xml:space="preserve">outside </w:t>
        </w:r>
        <w:r w:rsidR="0032694B" w:rsidRPr="000C5E5D">
          <w:rPr>
            <w:rFonts w:ascii="Calibri" w:hAnsi="Calibri" w:cs="Calibri"/>
            <w:rPrChange w:id="342" w:author="Elizabeth  Marshall" w:date="2023-11-28T09:53:00Z">
              <w:rPr/>
            </w:rPrChange>
          </w:rPr>
          <w:t>as winter approaches</w:t>
        </w:r>
      </w:ins>
      <w:ins w:id="343" w:author="Elizabeth  Marshall" w:date="2023-11-27T20:22:00Z">
        <w:r w:rsidR="008B6690" w:rsidRPr="000C5E5D">
          <w:rPr>
            <w:rFonts w:ascii="Calibri" w:hAnsi="Calibri" w:cs="Calibri"/>
            <w:rPrChange w:id="344" w:author="Elizabeth  Marshall" w:date="2023-11-28T09:53:00Z">
              <w:rPr>
                <w:b/>
                <w:bCs/>
              </w:rPr>
            </w:rPrChange>
          </w:rPr>
          <w:t>,</w:t>
        </w:r>
      </w:ins>
      <w:ins w:id="345" w:author="Elizabeth  Marshall" w:date="2023-11-27T20:18:00Z">
        <w:r w:rsidR="0032694B" w:rsidRPr="000C5E5D">
          <w:rPr>
            <w:rFonts w:ascii="Calibri" w:hAnsi="Calibri" w:cs="Calibri"/>
            <w:rPrChange w:id="346" w:author="Elizabeth  Marshall" w:date="2023-11-28T09:53:00Z">
              <w:rPr/>
            </w:rPrChange>
          </w:rPr>
          <w:t xml:space="preserve"> and shelter</w:t>
        </w:r>
      </w:ins>
      <w:ins w:id="347" w:author="Elizabeth  Marshall" w:date="2023-11-27T20:22:00Z">
        <w:r w:rsidR="008B6690" w:rsidRPr="000C5E5D">
          <w:rPr>
            <w:rFonts w:ascii="Calibri" w:hAnsi="Calibri" w:cs="Calibri"/>
            <w:rPrChange w:id="348" w:author="Elizabeth  Marshall" w:date="2023-11-28T09:53:00Z">
              <w:rPr>
                <w:b/>
                <w:bCs/>
              </w:rPr>
            </w:rPrChange>
          </w:rPr>
          <w:t xml:space="preserve"> spaces</w:t>
        </w:r>
      </w:ins>
      <w:ins w:id="349" w:author="Elizabeth  Marshall" w:date="2023-11-27T20:18:00Z">
        <w:r w:rsidR="008145B7" w:rsidRPr="000C5E5D">
          <w:rPr>
            <w:rFonts w:ascii="Calibri" w:hAnsi="Calibri" w:cs="Calibri"/>
            <w:rPrChange w:id="350" w:author="Elizabeth  Marshall" w:date="2023-11-28T09:53:00Z">
              <w:rPr/>
            </w:rPrChange>
          </w:rPr>
          <w:t xml:space="preserve"> are </w:t>
        </w:r>
      </w:ins>
      <w:ins w:id="351" w:author="Elizabeth  Marshall" w:date="2023-11-27T20:19:00Z">
        <w:r w:rsidR="008145B7" w:rsidRPr="000C5E5D">
          <w:rPr>
            <w:rFonts w:ascii="Calibri" w:hAnsi="Calibri" w:cs="Calibri"/>
            <w:rPrChange w:id="352" w:author="Elizabeth  Marshall" w:date="2023-11-28T09:53:00Z">
              <w:rPr/>
            </w:rPrChange>
          </w:rPr>
          <w:t>mostly</w:t>
        </w:r>
      </w:ins>
      <w:ins w:id="353" w:author="Elizabeth  Marshall" w:date="2023-11-27T20:18:00Z">
        <w:r w:rsidR="008145B7" w:rsidRPr="000C5E5D">
          <w:rPr>
            <w:rFonts w:ascii="Calibri" w:hAnsi="Calibri" w:cs="Calibri"/>
            <w:rPrChange w:id="354" w:author="Elizabeth  Marshall" w:date="2023-11-28T09:53:00Z">
              <w:rPr/>
            </w:rPrChange>
          </w:rPr>
          <w:t xml:space="preserve"> full. </w:t>
        </w:r>
      </w:ins>
      <w:ins w:id="355" w:author="Elizabeth  Marshall" w:date="2023-11-27T20:22:00Z">
        <w:r w:rsidR="008B6690" w:rsidRPr="000C5E5D">
          <w:rPr>
            <w:rFonts w:ascii="Calibri" w:hAnsi="Calibri" w:cs="Calibri"/>
            <w:rPrChange w:id="356" w:author="Elizabeth  Marshall" w:date="2023-11-28T09:53:00Z">
              <w:rPr/>
            </w:rPrChange>
          </w:rPr>
          <w:t xml:space="preserve">Perhaps a church or </w:t>
        </w:r>
      </w:ins>
      <w:ins w:id="357" w:author="Elizabeth  Marshall" w:date="2023-11-27T20:23:00Z">
        <w:r w:rsidR="0054707C" w:rsidRPr="000C5E5D">
          <w:rPr>
            <w:rFonts w:ascii="Calibri" w:hAnsi="Calibri" w:cs="Calibri"/>
            <w:rPrChange w:id="358" w:author="Elizabeth  Marshall" w:date="2023-11-28T09:53:00Z">
              <w:rPr/>
            </w:rPrChange>
          </w:rPr>
          <w:t xml:space="preserve">a </w:t>
        </w:r>
      </w:ins>
      <w:ins w:id="359" w:author="Elizabeth  Marshall" w:date="2023-11-27T20:22:00Z">
        <w:r w:rsidR="008B6690" w:rsidRPr="000C5E5D">
          <w:rPr>
            <w:rFonts w:ascii="Calibri" w:hAnsi="Calibri" w:cs="Calibri"/>
            <w:rPrChange w:id="360" w:author="Elizabeth  Marshall" w:date="2023-11-28T09:53:00Z">
              <w:rPr/>
            </w:rPrChange>
          </w:rPr>
          <w:t xml:space="preserve">building that could be </w:t>
        </w:r>
      </w:ins>
      <w:ins w:id="361" w:author="Elizabeth  Marshall" w:date="2023-11-27T20:23:00Z">
        <w:r w:rsidR="00A05DD3" w:rsidRPr="000C5E5D">
          <w:rPr>
            <w:rFonts w:ascii="Calibri" w:hAnsi="Calibri" w:cs="Calibri"/>
            <w:rPrChange w:id="362" w:author="Elizabeth  Marshall" w:date="2023-11-28T09:53:00Z">
              <w:rPr>
                <w:b/>
                <w:bCs/>
              </w:rPr>
            </w:rPrChange>
          </w:rPr>
          <w:t>available</w:t>
        </w:r>
      </w:ins>
      <w:ins w:id="363" w:author="Elizabeth  Marshall" w:date="2023-11-27T20:22:00Z">
        <w:r w:rsidR="008B6690" w:rsidRPr="000C5E5D">
          <w:rPr>
            <w:rFonts w:ascii="Calibri" w:hAnsi="Calibri" w:cs="Calibri"/>
            <w:rPrChange w:id="364" w:author="Elizabeth  Marshall" w:date="2023-11-28T09:53:00Z">
              <w:rPr/>
            </w:rPrChange>
          </w:rPr>
          <w:t xml:space="preserve"> in the winte</w:t>
        </w:r>
      </w:ins>
      <w:ins w:id="365" w:author="Elizabeth  Marshall" w:date="2023-11-27T20:24:00Z">
        <w:r w:rsidR="00046EFC" w:rsidRPr="000C5E5D">
          <w:rPr>
            <w:rFonts w:ascii="Calibri" w:hAnsi="Calibri" w:cs="Calibri"/>
            <w:rPrChange w:id="366" w:author="Elizabeth  Marshall" w:date="2023-11-28T09:53:00Z">
              <w:rPr>
                <w:b/>
                <w:bCs/>
              </w:rPr>
            </w:rPrChange>
          </w:rPr>
          <w:t>r.</w:t>
        </w:r>
      </w:ins>
      <w:ins w:id="367" w:author="Elizabeth  Marshall" w:date="2023-11-27T20:25:00Z">
        <w:r w:rsidR="009274C0" w:rsidRPr="000C5E5D">
          <w:rPr>
            <w:rFonts w:ascii="Calibri" w:hAnsi="Calibri" w:cs="Calibri"/>
            <w:rPrChange w:id="368" w:author="Elizabeth  Marshall" w:date="2023-11-28T09:53:00Z">
              <w:rPr>
                <w:b/>
                <w:bCs/>
              </w:rPr>
            </w:rPrChange>
          </w:rPr>
          <w:t xml:space="preserve"> </w:t>
        </w:r>
      </w:ins>
    </w:p>
    <w:p w14:paraId="22009315" w14:textId="46A65BFB" w:rsidR="00AC706B" w:rsidRPr="000C5E5D" w:rsidRDefault="003F7F10">
      <w:pPr>
        <w:spacing w:after="160" w:line="256" w:lineRule="auto"/>
        <w:rPr>
          <w:ins w:id="369" w:author="Elizabeth  Marshall" w:date="2023-11-27T20:30:00Z"/>
          <w:rFonts w:cs="Calibri"/>
          <w:rPrChange w:id="370" w:author="Elizabeth  Marshall" w:date="2023-11-28T09:53:00Z">
            <w:rPr>
              <w:ins w:id="371" w:author="Elizabeth  Marshall" w:date="2023-11-27T20:30:00Z"/>
              <w:b/>
              <w:bCs/>
            </w:rPr>
          </w:rPrChange>
        </w:rPr>
        <w:pPrChange w:id="372" w:author="Elizabeth  Marshall" w:date="2023-11-28T09:53:00Z">
          <w:pPr>
            <w:pStyle w:val="ListParagraph"/>
            <w:spacing w:before="0" w:after="160" w:line="256" w:lineRule="auto"/>
            <w:ind w:left="720"/>
          </w:pPr>
        </w:pPrChange>
      </w:pPr>
      <w:ins w:id="373" w:author="Elizabeth  Marshall" w:date="2023-11-28T09:42:00Z">
        <w:r w:rsidRPr="000C5E5D">
          <w:rPr>
            <w:rFonts w:ascii="Calibri" w:hAnsi="Calibri" w:cs="Calibri"/>
            <w:rPrChange w:id="374" w:author="Elizabeth  Marshall" w:date="2023-11-28T09:53:00Z">
              <w:rPr>
                <w:b/>
                <w:bCs/>
              </w:rPr>
            </w:rPrChange>
          </w:rPr>
          <w:t xml:space="preserve">It was suggested to send a note to all United Churches </w:t>
        </w:r>
      </w:ins>
      <w:ins w:id="375" w:author="Elizabeth  Marshall" w:date="2023-11-28T09:43:00Z">
        <w:r w:rsidRPr="000C5E5D">
          <w:rPr>
            <w:rFonts w:ascii="Calibri" w:hAnsi="Calibri" w:cs="Calibri"/>
            <w:rPrChange w:id="376" w:author="Elizabeth  Marshall" w:date="2023-11-28T09:53:00Z">
              <w:rPr>
                <w:b/>
                <w:bCs/>
              </w:rPr>
            </w:rPrChange>
          </w:rPr>
          <w:t>in the KW area outlining the need, if this is something the commission supports. Further, if one of the region’s priorities is to connect, sometimes sending that email to share the need and he</w:t>
        </w:r>
      </w:ins>
      <w:ins w:id="377" w:author="Elizabeth  Marshall" w:date="2023-11-28T09:44:00Z">
        <w:r w:rsidRPr="000C5E5D">
          <w:rPr>
            <w:rFonts w:ascii="Calibri" w:hAnsi="Calibri" w:cs="Calibri"/>
            <w:rPrChange w:id="378" w:author="Elizabeth  Marshall" w:date="2023-11-28T09:53:00Z">
              <w:rPr>
                <w:b/>
                <w:bCs/>
              </w:rPr>
            </w:rPrChange>
          </w:rPr>
          <w:t>re’s how to</w:t>
        </w:r>
        <w:r w:rsidR="00083FB6" w:rsidRPr="000C5E5D">
          <w:rPr>
            <w:rFonts w:ascii="Calibri" w:hAnsi="Calibri" w:cs="Calibri"/>
            <w:rPrChange w:id="379" w:author="Elizabeth  Marshall" w:date="2023-11-28T09:53:00Z">
              <w:rPr>
                <w:b/>
                <w:bCs/>
              </w:rPr>
            </w:rPrChange>
          </w:rPr>
          <w:t xml:space="preserve"> follow up if you can.</w:t>
        </w:r>
        <w:r w:rsidR="00AC706B" w:rsidRPr="000C5E5D">
          <w:rPr>
            <w:rFonts w:ascii="Calibri" w:hAnsi="Calibri" w:cs="Calibri"/>
            <w:rPrChange w:id="380" w:author="Elizabeth  Marshall" w:date="2023-11-28T09:53:00Z">
              <w:rPr/>
            </w:rPrChange>
          </w:rPr>
          <w:t xml:space="preserve"> First, it might be beneficial t</w:t>
        </w:r>
      </w:ins>
      <w:ins w:id="381" w:author="Elizabeth  Marshall" w:date="2023-11-28T09:45:00Z">
        <w:r w:rsidR="00AC706B" w:rsidRPr="000C5E5D">
          <w:rPr>
            <w:rFonts w:ascii="Calibri" w:hAnsi="Calibri" w:cs="Calibri"/>
            <w:rPrChange w:id="382" w:author="Elizabeth  Marshall" w:date="2023-11-28T09:53:00Z">
              <w:rPr/>
            </w:rPrChange>
          </w:rPr>
          <w:t>o know what kind of space they are looking for</w:t>
        </w:r>
      </w:ins>
      <w:ins w:id="383" w:author="Elizabeth  Marshall" w:date="2023-11-28T09:49:00Z">
        <w:r w:rsidR="0048375B" w:rsidRPr="000C5E5D">
          <w:rPr>
            <w:rFonts w:ascii="Calibri" w:hAnsi="Calibri" w:cs="Calibri"/>
            <w:rPrChange w:id="384" w:author="Elizabeth  Marshall" w:date="2023-11-28T09:53:00Z">
              <w:rPr/>
            </w:rPrChange>
          </w:rPr>
          <w:t>.</w:t>
        </w:r>
        <w:r w:rsidR="00691EEE" w:rsidRPr="000C5E5D">
          <w:rPr>
            <w:rFonts w:ascii="Calibri" w:hAnsi="Calibri" w:cs="Calibri"/>
            <w:rPrChange w:id="385" w:author="Elizabeth  Marshall" w:date="2023-11-28T09:53:00Z">
              <w:rPr/>
            </w:rPrChange>
          </w:rPr>
          <w:t xml:space="preserve"> </w:t>
        </w:r>
      </w:ins>
    </w:p>
    <w:p w14:paraId="53DD9104" w14:textId="72686DF9" w:rsidR="009274C0" w:rsidRPr="007465C0" w:rsidRDefault="00110CD1">
      <w:pPr>
        <w:spacing w:after="160" w:line="256" w:lineRule="auto"/>
        <w:rPr>
          <w:ins w:id="386" w:author="Elizabeth  Marshall" w:date="2023-11-27T20:20:00Z"/>
          <w:rFonts w:cs="Calibri"/>
          <w:rPrChange w:id="387" w:author="Elizabeth  Marshall" w:date="2023-11-28T14:03:00Z">
            <w:rPr>
              <w:ins w:id="388" w:author="Elizabeth  Marshall" w:date="2023-11-27T20:20:00Z"/>
            </w:rPr>
          </w:rPrChange>
        </w:rPr>
        <w:pPrChange w:id="389" w:author="Elizabeth  Marshall" w:date="2023-11-28T09:53:00Z">
          <w:pPr>
            <w:pStyle w:val="ListParagraph"/>
            <w:spacing w:before="0" w:after="160" w:line="256" w:lineRule="auto"/>
            <w:ind w:left="720"/>
          </w:pPr>
        </w:pPrChange>
      </w:pPr>
      <w:ins w:id="390" w:author="Elizabeth  Marshall" w:date="2023-11-27T20:35:00Z">
        <w:r w:rsidRPr="007465C0">
          <w:rPr>
            <w:rFonts w:ascii="Calibri" w:hAnsi="Calibri" w:cs="Calibri"/>
            <w:rPrChange w:id="391" w:author="Elizabeth  Marshall" w:date="2023-11-28T14:03:00Z">
              <w:rPr/>
            </w:rPrChange>
          </w:rPr>
          <w:t xml:space="preserve">Andrew will reach out </w:t>
        </w:r>
        <w:r w:rsidR="00370A37" w:rsidRPr="007465C0">
          <w:rPr>
            <w:rFonts w:ascii="Calibri" w:hAnsi="Calibri" w:cs="Calibri"/>
            <w:rPrChange w:id="392" w:author="Elizabeth  Marshall" w:date="2023-11-28T14:03:00Z">
              <w:rPr/>
            </w:rPrChange>
          </w:rPr>
          <w:t xml:space="preserve">to ask more details regarding the ask to ensure that churches are well matched </w:t>
        </w:r>
      </w:ins>
      <w:ins w:id="393" w:author="Elizabeth  Marshall" w:date="2023-11-28T09:50:00Z">
        <w:r w:rsidR="008D0C42" w:rsidRPr="007465C0">
          <w:rPr>
            <w:rFonts w:ascii="Calibri" w:hAnsi="Calibri" w:cs="Calibri"/>
            <w:rPrChange w:id="394" w:author="Elizabeth  Marshall" w:date="2023-11-28T14:03:00Z">
              <w:rPr/>
            </w:rPrChange>
          </w:rPr>
          <w:t>or consider</w:t>
        </w:r>
      </w:ins>
      <w:ins w:id="395" w:author="Elizabeth  Marshall" w:date="2023-11-27T20:35:00Z">
        <w:r w:rsidR="00370A37" w:rsidRPr="007465C0">
          <w:rPr>
            <w:rFonts w:ascii="Calibri" w:hAnsi="Calibri" w:cs="Calibri"/>
            <w:rPrChange w:id="396" w:author="Elizabeth  Marshall" w:date="2023-11-28T14:03:00Z">
              <w:rPr/>
            </w:rPrChange>
          </w:rPr>
          <w:t xml:space="preserve"> if they’re even able to be involved</w:t>
        </w:r>
      </w:ins>
      <w:ins w:id="397" w:author="Elizabeth  Marshall" w:date="2023-11-28T09:51:00Z">
        <w:r w:rsidR="008D0C42" w:rsidRPr="007465C0">
          <w:rPr>
            <w:rFonts w:ascii="Calibri" w:hAnsi="Calibri" w:cs="Calibri"/>
            <w:rPrChange w:id="398" w:author="Elizabeth  Marshall" w:date="2023-11-28T14:03:00Z">
              <w:rPr/>
            </w:rPrChange>
          </w:rPr>
          <w:t xml:space="preserve">. </w:t>
        </w:r>
        <w:r w:rsidR="000C5E5D" w:rsidRPr="007465C0">
          <w:rPr>
            <w:rFonts w:ascii="Calibri" w:hAnsi="Calibri" w:cs="Calibri"/>
            <w:rPrChange w:id="399" w:author="Elizabeth  Marshall" w:date="2023-11-28T14:03:00Z">
              <w:rPr/>
            </w:rPrChange>
          </w:rPr>
          <w:t>I</w:t>
        </w:r>
      </w:ins>
      <w:ins w:id="400" w:author="Elizabeth  Marshall" w:date="2023-11-27T20:37:00Z">
        <w:r w:rsidR="0091034B" w:rsidRPr="007465C0">
          <w:rPr>
            <w:rFonts w:ascii="Calibri" w:hAnsi="Calibri" w:cs="Calibri"/>
            <w:rPrChange w:id="401" w:author="Elizabeth  Marshall" w:date="2023-11-28T14:03:00Z">
              <w:rPr/>
            </w:rPrChange>
          </w:rPr>
          <w:t xml:space="preserve">f they know there is a great need and someone outside of their congregation may know </w:t>
        </w:r>
        <w:r w:rsidR="00703463" w:rsidRPr="007465C0">
          <w:rPr>
            <w:rFonts w:ascii="Calibri" w:hAnsi="Calibri" w:cs="Calibri"/>
            <w:rPrChange w:id="402" w:author="Elizabeth  Marshall" w:date="2023-11-28T14:03:00Z">
              <w:rPr/>
            </w:rPrChange>
          </w:rPr>
          <w:t>of another community, it coul</w:t>
        </w:r>
      </w:ins>
      <w:ins w:id="403" w:author="Elizabeth  Marshall" w:date="2023-11-27T20:38:00Z">
        <w:r w:rsidR="00703463" w:rsidRPr="007465C0">
          <w:rPr>
            <w:rFonts w:ascii="Calibri" w:hAnsi="Calibri" w:cs="Calibri"/>
            <w:rPrChange w:id="404" w:author="Elizabeth  Marshall" w:date="2023-11-28T14:03:00Z">
              <w:rPr/>
            </w:rPrChange>
          </w:rPr>
          <w:t>d open up some door.</w:t>
        </w:r>
      </w:ins>
      <w:ins w:id="405" w:author="Elizabeth  Marshall" w:date="2023-11-28T09:51:00Z">
        <w:r w:rsidR="000C5E5D" w:rsidRPr="007465C0">
          <w:rPr>
            <w:rFonts w:ascii="Calibri" w:hAnsi="Calibri" w:cs="Calibri"/>
            <w:rPrChange w:id="406" w:author="Elizabeth  Marshall" w:date="2023-11-28T14:03:00Z">
              <w:rPr/>
            </w:rPrChange>
          </w:rPr>
          <w:t xml:space="preserve"> </w:t>
        </w:r>
      </w:ins>
      <w:ins w:id="407" w:author="Elizabeth  Marshall" w:date="2023-11-27T20:38:00Z">
        <w:r w:rsidR="00703463" w:rsidRPr="007465C0">
          <w:rPr>
            <w:rFonts w:ascii="Calibri" w:hAnsi="Calibri" w:cs="Calibri"/>
            <w:rPrChange w:id="408" w:author="Elizabeth  Marshall" w:date="2023-11-28T14:03:00Z">
              <w:rPr/>
            </w:rPrChange>
          </w:rPr>
          <w:t>Andrew will follow up for a fuller picture of the ask, and then send an email out to the KW Churches.</w:t>
        </w:r>
      </w:ins>
    </w:p>
    <w:p w14:paraId="6C7F83B6" w14:textId="363BC49B" w:rsidR="008B4F69" w:rsidRPr="008B4F69" w:rsidDel="00DA3B73" w:rsidRDefault="008B4F69">
      <w:pPr>
        <w:pStyle w:val="ListParagraph"/>
        <w:spacing w:before="0" w:after="160" w:line="256" w:lineRule="auto"/>
        <w:ind w:left="720"/>
        <w:rPr>
          <w:del w:id="409" w:author="Elizabeth  Marshall" w:date="2023-11-27T20:39:00Z"/>
          <w:b/>
          <w:bCs/>
          <w:rPrChange w:id="410" w:author="Elizabeth  Marshall" w:date="2023-11-27T20:14:00Z">
            <w:rPr>
              <w:del w:id="411" w:author="Elizabeth  Marshall" w:date="2023-11-27T20:39:00Z"/>
            </w:rPr>
          </w:rPrChange>
        </w:rPr>
        <w:pPrChange w:id="412" w:author="Elizabeth  Marshall" w:date="2023-11-27T20:14:00Z">
          <w:pPr>
            <w:pStyle w:val="ListParagraph"/>
            <w:numPr>
              <w:ilvl w:val="1"/>
              <w:numId w:val="2"/>
            </w:numPr>
            <w:spacing w:before="0" w:after="160" w:line="256" w:lineRule="auto"/>
            <w:ind w:left="1440" w:hanging="360"/>
          </w:pPr>
        </w:pPrChange>
      </w:pPr>
    </w:p>
    <w:p w14:paraId="508382D1" w14:textId="77777777" w:rsidR="000C5E5D" w:rsidRDefault="00B15D5B" w:rsidP="00DA3B73">
      <w:pPr>
        <w:pStyle w:val="ListParagraph"/>
        <w:numPr>
          <w:ilvl w:val="1"/>
          <w:numId w:val="2"/>
        </w:numPr>
        <w:spacing w:before="0" w:after="160" w:line="256" w:lineRule="auto"/>
        <w:rPr>
          <w:ins w:id="413" w:author="Elizabeth  Marshall" w:date="2023-11-28T09:52:00Z"/>
          <w:b/>
          <w:bCs/>
        </w:rPr>
      </w:pPr>
      <w:r>
        <w:rPr>
          <w:b/>
          <w:bCs/>
        </w:rPr>
        <w:t xml:space="preserve">Priority Setting for Mission &amp; Service Grants </w:t>
      </w:r>
      <w:del w:id="414" w:author="Elizabeth  Marshall" w:date="2023-11-27T20:39:00Z">
        <w:r w:rsidDel="00DA3B73">
          <w:rPr>
            <w:b/>
            <w:bCs/>
          </w:rPr>
          <w:delText>-</w:delText>
        </w:r>
      </w:del>
      <w:ins w:id="415" w:author="Elizabeth  Marshall" w:date="2023-11-27T20:39:00Z">
        <w:r w:rsidR="00DA3B73">
          <w:rPr>
            <w:b/>
            <w:bCs/>
          </w:rPr>
          <w:t>–</w:t>
        </w:r>
      </w:ins>
      <w:r>
        <w:rPr>
          <w:b/>
          <w:bCs/>
        </w:rPr>
        <w:t xml:space="preserve"> Cathy</w:t>
      </w:r>
    </w:p>
    <w:p w14:paraId="25629004" w14:textId="26480C5C" w:rsidR="00126978" w:rsidRPr="008B3B78" w:rsidRDefault="00A42799" w:rsidP="00A41BF5">
      <w:pPr>
        <w:spacing w:after="160" w:line="256" w:lineRule="auto"/>
        <w:rPr>
          <w:ins w:id="416" w:author="Elizabeth  Marshall" w:date="2023-11-27T20:42:00Z"/>
          <w:rFonts w:ascii="Calibri" w:hAnsi="Calibri" w:cs="Calibri"/>
          <w:b/>
          <w:bCs/>
          <w:rPrChange w:id="417" w:author="Elizabeth  Marshall" w:date="2024-01-29T16:15:00Z">
            <w:rPr>
              <w:ins w:id="418" w:author="Elizabeth  Marshall" w:date="2023-11-27T20:42:00Z"/>
            </w:rPr>
          </w:rPrChange>
        </w:rPr>
      </w:pPr>
      <w:ins w:id="419" w:author="Elizabeth  Marshall" w:date="2023-11-27T20:39:00Z">
        <w:r w:rsidRPr="008B3B78">
          <w:rPr>
            <w:rFonts w:ascii="Calibri" w:hAnsi="Calibri" w:cs="Calibri"/>
            <w:rPrChange w:id="420" w:author="Elizabeth  Marshall" w:date="2024-01-29T16:15:00Z">
              <w:rPr/>
            </w:rPrChange>
          </w:rPr>
          <w:t>Cathy</w:t>
        </w:r>
      </w:ins>
      <w:ins w:id="421" w:author="Elizabeth  Marshall" w:date="2023-11-28T09:54:00Z">
        <w:r w:rsidR="00F05290" w:rsidRPr="008B3B78">
          <w:rPr>
            <w:rFonts w:ascii="Calibri" w:hAnsi="Calibri" w:cs="Calibri"/>
            <w:rPrChange w:id="422" w:author="Elizabeth  Marshall" w:date="2024-01-29T16:15:00Z">
              <w:rPr/>
            </w:rPrChange>
          </w:rPr>
          <w:t xml:space="preserve"> took over as the Chair and</w:t>
        </w:r>
      </w:ins>
      <w:ins w:id="423" w:author="Elizabeth  Marshall" w:date="2023-11-27T20:39:00Z">
        <w:r w:rsidRPr="008B3B78">
          <w:rPr>
            <w:rFonts w:ascii="Calibri" w:hAnsi="Calibri" w:cs="Calibri"/>
            <w:rPrChange w:id="424" w:author="Elizabeth  Marshall" w:date="2024-01-29T16:15:00Z">
              <w:rPr/>
            </w:rPrChange>
          </w:rPr>
          <w:t xml:space="preserve"> led us into this conversation. </w:t>
        </w:r>
        <w:r w:rsidR="00DA3B73" w:rsidRPr="008B3B78">
          <w:rPr>
            <w:rFonts w:ascii="Calibri" w:hAnsi="Calibri" w:cs="Calibri"/>
            <w:rPrChange w:id="425" w:author="Elizabeth  Marshall" w:date="2024-01-29T16:15:00Z">
              <w:rPr/>
            </w:rPrChange>
          </w:rPr>
          <w:t xml:space="preserve">Andrew declared </w:t>
        </w:r>
        <w:r w:rsidRPr="008B3B78">
          <w:rPr>
            <w:rFonts w:ascii="Calibri" w:hAnsi="Calibri" w:cs="Calibri"/>
            <w:rPrChange w:id="426" w:author="Elizabeth  Marshall" w:date="2024-01-29T16:15:00Z">
              <w:rPr/>
            </w:rPrChange>
          </w:rPr>
          <w:t xml:space="preserve">a conflict </w:t>
        </w:r>
      </w:ins>
      <w:ins w:id="427" w:author="Elizabeth  Marshall" w:date="2023-11-27T20:40:00Z">
        <w:r w:rsidRPr="008B3B78">
          <w:rPr>
            <w:rFonts w:ascii="Calibri" w:hAnsi="Calibri" w:cs="Calibri"/>
            <w:rPrChange w:id="428" w:author="Elizabeth  Marshall" w:date="2024-01-29T16:15:00Z">
              <w:rPr/>
            </w:rPrChange>
          </w:rPr>
          <w:t xml:space="preserve">in all aspects of </w:t>
        </w:r>
      </w:ins>
      <w:ins w:id="429" w:author="Elizabeth  Marshall" w:date="2023-11-28T09:52:00Z">
        <w:r w:rsidR="000C5E5D" w:rsidRPr="008B3B78">
          <w:rPr>
            <w:rFonts w:ascii="Calibri" w:hAnsi="Calibri" w:cs="Calibri"/>
            <w:rPrChange w:id="430" w:author="Elizabeth  Marshall" w:date="2024-01-29T16:15:00Z">
              <w:rPr/>
            </w:rPrChange>
          </w:rPr>
          <w:t>M</w:t>
        </w:r>
      </w:ins>
      <w:ins w:id="431" w:author="Elizabeth  Marshall" w:date="2023-11-27T20:40:00Z">
        <w:r w:rsidRPr="008B3B78">
          <w:rPr>
            <w:rFonts w:ascii="Calibri" w:hAnsi="Calibri" w:cs="Calibri"/>
            <w:rPrChange w:id="432" w:author="Elizabeth  Marshall" w:date="2024-01-29T16:15:00Z">
              <w:rPr/>
            </w:rPrChange>
          </w:rPr>
          <w:t xml:space="preserve">ission </w:t>
        </w:r>
      </w:ins>
      <w:ins w:id="433" w:author="Elizabeth  Marshall" w:date="2023-11-28T09:52:00Z">
        <w:r w:rsidR="000C5E5D" w:rsidRPr="008B3B78">
          <w:rPr>
            <w:rFonts w:ascii="Calibri" w:hAnsi="Calibri" w:cs="Calibri"/>
            <w:rPrChange w:id="434" w:author="Elizabeth  Marshall" w:date="2024-01-29T16:15:00Z">
              <w:rPr/>
            </w:rPrChange>
          </w:rPr>
          <w:t>G</w:t>
        </w:r>
      </w:ins>
      <w:ins w:id="435" w:author="Elizabeth  Marshall" w:date="2023-11-27T20:40:00Z">
        <w:r w:rsidRPr="008B3B78">
          <w:rPr>
            <w:rFonts w:ascii="Calibri" w:hAnsi="Calibri" w:cs="Calibri"/>
            <w:rPrChange w:id="436" w:author="Elizabeth  Marshall" w:date="2024-01-29T16:15:00Z">
              <w:rPr/>
            </w:rPrChange>
          </w:rPr>
          <w:t>ranting procedure</w:t>
        </w:r>
      </w:ins>
      <w:ins w:id="437" w:author="Elizabeth  Marshall" w:date="2023-11-28T09:52:00Z">
        <w:r w:rsidR="000C5E5D" w:rsidRPr="008B3B78">
          <w:rPr>
            <w:rFonts w:ascii="Calibri" w:hAnsi="Calibri" w:cs="Calibri"/>
            <w:rPrChange w:id="438" w:author="Elizabeth  Marshall" w:date="2024-01-29T16:15:00Z">
              <w:rPr/>
            </w:rPrChange>
          </w:rPr>
          <w:t>s</w:t>
        </w:r>
      </w:ins>
      <w:ins w:id="439" w:author="Elizabeth  Marshall" w:date="2023-11-27T20:41:00Z">
        <w:r w:rsidR="00C84092" w:rsidRPr="008B3B78">
          <w:rPr>
            <w:rFonts w:ascii="Calibri" w:hAnsi="Calibri" w:cs="Calibri"/>
            <w:rPrChange w:id="440" w:author="Elizabeth  Marshall" w:date="2024-01-29T16:15:00Z">
              <w:rPr/>
            </w:rPrChange>
          </w:rPr>
          <w:t xml:space="preserve"> a</w:t>
        </w:r>
      </w:ins>
      <w:ins w:id="441" w:author="Elizabeth  Marshall" w:date="2023-11-27T20:40:00Z">
        <w:r w:rsidR="004242C9" w:rsidRPr="008B3B78">
          <w:rPr>
            <w:rFonts w:ascii="Calibri" w:hAnsi="Calibri" w:cs="Calibri"/>
            <w:rPrChange w:id="442" w:author="Elizabeth  Marshall" w:date="2024-01-29T16:15:00Z">
              <w:rPr/>
            </w:rPrChange>
          </w:rPr>
          <w:t>s the Chaplaincy at the University of Guelph</w:t>
        </w:r>
      </w:ins>
      <w:ins w:id="443" w:author="Elizabeth  Marshall" w:date="2023-11-27T20:41:00Z">
        <w:r w:rsidR="00C84092" w:rsidRPr="008B3B78">
          <w:rPr>
            <w:rFonts w:ascii="Calibri" w:hAnsi="Calibri" w:cs="Calibri"/>
            <w:rPrChange w:id="444" w:author="Elizabeth  Marshall" w:date="2024-01-29T16:15:00Z">
              <w:rPr/>
            </w:rPrChange>
          </w:rPr>
          <w:t>, which</w:t>
        </w:r>
      </w:ins>
      <w:ins w:id="445" w:author="Elizabeth  Marshall" w:date="2023-11-27T20:40:00Z">
        <w:r w:rsidR="004242C9" w:rsidRPr="008B3B78">
          <w:rPr>
            <w:rFonts w:ascii="Calibri" w:hAnsi="Calibri" w:cs="Calibri"/>
            <w:rPrChange w:id="446" w:author="Elizabeth  Marshall" w:date="2024-01-29T16:15:00Z">
              <w:rPr/>
            </w:rPrChange>
          </w:rPr>
          <w:t xml:space="preserve"> often applies </w:t>
        </w:r>
      </w:ins>
      <w:ins w:id="447" w:author="Elizabeth  Marshall" w:date="2023-11-27T20:41:00Z">
        <w:r w:rsidR="00C84092" w:rsidRPr="008B3B78">
          <w:rPr>
            <w:rFonts w:ascii="Calibri" w:hAnsi="Calibri" w:cs="Calibri"/>
            <w:rPrChange w:id="448" w:author="Elizabeth  Marshall" w:date="2024-01-29T16:15:00Z">
              <w:rPr/>
            </w:rPrChange>
          </w:rPr>
          <w:t xml:space="preserve">for Mission Support Grants. Andrew asked if he could still listen to the </w:t>
        </w:r>
        <w:r w:rsidR="00C84092" w:rsidRPr="008B3B78">
          <w:rPr>
            <w:rFonts w:ascii="Calibri" w:hAnsi="Calibri" w:cs="Calibri"/>
            <w:rPrChange w:id="449" w:author="Elizabeth  Marshall" w:date="2024-01-29T16:15:00Z">
              <w:rPr/>
            </w:rPrChange>
          </w:rPr>
          <w:lastRenderedPageBreak/>
          <w:t>conversation, although would not engage with microphone or camera during this portion.</w:t>
        </w:r>
      </w:ins>
      <w:ins w:id="450" w:author="Elizabeth  Marshall" w:date="2023-11-28T09:52:00Z">
        <w:r w:rsidR="000C5E5D" w:rsidRPr="008B3B78">
          <w:rPr>
            <w:rFonts w:ascii="Calibri" w:hAnsi="Calibri" w:cs="Calibri"/>
            <w:rPrChange w:id="451" w:author="Elizabeth  Marshall" w:date="2024-01-29T16:15:00Z">
              <w:rPr/>
            </w:rPrChange>
          </w:rPr>
          <w:t xml:space="preserve"> </w:t>
        </w:r>
      </w:ins>
      <w:ins w:id="452" w:author="Elizabeth  Marshall" w:date="2023-11-27T20:41:00Z">
        <w:r w:rsidR="00126978" w:rsidRPr="008B3B78">
          <w:rPr>
            <w:rFonts w:ascii="Calibri" w:hAnsi="Calibri" w:cs="Calibri"/>
            <w:rPrChange w:id="453" w:author="Elizabeth  Marshall" w:date="2024-01-29T16:15:00Z">
              <w:rPr/>
            </w:rPrChange>
          </w:rPr>
          <w:t>Mem</w:t>
        </w:r>
      </w:ins>
      <w:ins w:id="454" w:author="Elizabeth  Marshall" w:date="2023-11-27T20:42:00Z">
        <w:r w:rsidR="00126978" w:rsidRPr="008B3B78">
          <w:rPr>
            <w:rFonts w:ascii="Calibri" w:hAnsi="Calibri" w:cs="Calibri"/>
            <w:rPrChange w:id="455" w:author="Elizabeth  Marshall" w:date="2024-01-29T16:15:00Z">
              <w:rPr/>
            </w:rPrChange>
          </w:rPr>
          <w:t>bers agreed.</w:t>
        </w:r>
      </w:ins>
    </w:p>
    <w:p w14:paraId="201586B1" w14:textId="3F09DDF3" w:rsidR="00C6174B" w:rsidRPr="008B3B78" w:rsidRDefault="00126978" w:rsidP="00DA3B73">
      <w:pPr>
        <w:spacing w:after="160" w:line="256" w:lineRule="auto"/>
        <w:rPr>
          <w:ins w:id="456" w:author="Elizabeth  Marshall" w:date="2023-11-27T20:49:00Z"/>
          <w:rFonts w:ascii="Calibri" w:hAnsi="Calibri" w:cs="Calibri"/>
          <w:rPrChange w:id="457" w:author="Elizabeth  Marshall" w:date="2024-01-29T16:15:00Z">
            <w:rPr>
              <w:ins w:id="458" w:author="Elizabeth  Marshall" w:date="2023-11-27T20:49:00Z"/>
            </w:rPr>
          </w:rPrChange>
        </w:rPr>
      </w:pPr>
      <w:ins w:id="459" w:author="Elizabeth  Marshall" w:date="2023-11-27T20:42:00Z">
        <w:r w:rsidRPr="008B3B78">
          <w:rPr>
            <w:rFonts w:ascii="Calibri" w:hAnsi="Calibri" w:cs="Calibri"/>
            <w:rPrChange w:id="460" w:author="Elizabeth  Marshall" w:date="2024-01-29T16:15:00Z">
              <w:rPr/>
            </w:rPrChange>
          </w:rPr>
          <w:t>Cathy welcomed Therese to the meeting. The Mission Support Grant is the work of the Discipleship &amp; Justice Commission.</w:t>
        </w:r>
      </w:ins>
      <w:ins w:id="461" w:author="Elizabeth  Marshall" w:date="2023-11-28T09:53:00Z">
        <w:r w:rsidR="000C5E5D" w:rsidRPr="008B3B78">
          <w:rPr>
            <w:rFonts w:ascii="Calibri" w:hAnsi="Calibri" w:cs="Calibri"/>
            <w:rPrChange w:id="462" w:author="Elizabeth  Marshall" w:date="2024-01-29T16:15:00Z">
              <w:rPr/>
            </w:rPrChange>
          </w:rPr>
          <w:t xml:space="preserve"> </w:t>
        </w:r>
      </w:ins>
      <w:ins w:id="463" w:author="Elizabeth  Marshall" w:date="2023-11-27T20:42:00Z">
        <w:r w:rsidR="00C6174B" w:rsidRPr="008B3B78">
          <w:rPr>
            <w:rFonts w:ascii="Calibri" w:hAnsi="Calibri" w:cs="Calibri"/>
            <w:rPrChange w:id="464" w:author="Elizabeth  Marshall" w:date="2024-01-29T16:15:00Z">
              <w:rPr/>
            </w:rPrChange>
          </w:rPr>
          <w:t xml:space="preserve">M&amp;S </w:t>
        </w:r>
      </w:ins>
      <w:ins w:id="465" w:author="Elizabeth  Marshall" w:date="2023-11-27T20:43:00Z">
        <w:r w:rsidR="00C6174B" w:rsidRPr="008B3B78">
          <w:rPr>
            <w:rFonts w:ascii="Calibri" w:hAnsi="Calibri" w:cs="Calibri"/>
            <w:rPrChange w:id="466" w:author="Elizabeth  Marshall" w:date="2024-01-29T16:15:00Z">
              <w:rPr/>
            </w:rPrChange>
          </w:rPr>
          <w:t xml:space="preserve">distributes </w:t>
        </w:r>
      </w:ins>
      <w:ins w:id="467" w:author="Elizabeth  Marshall" w:date="2023-11-28T09:53:00Z">
        <w:r w:rsidR="000C5E5D" w:rsidRPr="008B3B78">
          <w:rPr>
            <w:rFonts w:ascii="Calibri" w:hAnsi="Calibri" w:cs="Calibri"/>
            <w:rPrChange w:id="468" w:author="Elizabeth  Marshall" w:date="2024-01-29T16:15:00Z">
              <w:rPr/>
            </w:rPrChange>
          </w:rPr>
          <w:t xml:space="preserve">funds </w:t>
        </w:r>
      </w:ins>
      <w:ins w:id="469" w:author="Elizabeth  Marshall" w:date="2023-11-27T20:43:00Z">
        <w:r w:rsidR="00C6174B" w:rsidRPr="008B3B78">
          <w:rPr>
            <w:rFonts w:ascii="Calibri" w:hAnsi="Calibri" w:cs="Calibri"/>
            <w:rPrChange w:id="470" w:author="Elizabeth  Marshall" w:date="2024-01-29T16:15:00Z">
              <w:rPr/>
            </w:rPrChange>
          </w:rPr>
          <w:t>to the Regional Councils’</w:t>
        </w:r>
      </w:ins>
      <w:ins w:id="471" w:author="Elizabeth  Marshall" w:date="2023-11-27T20:42:00Z">
        <w:r w:rsidR="00C6174B" w:rsidRPr="008B3B78">
          <w:rPr>
            <w:rFonts w:ascii="Calibri" w:hAnsi="Calibri" w:cs="Calibri"/>
            <w:rPrChange w:id="472" w:author="Elizabeth  Marshall" w:date="2024-01-29T16:15:00Z">
              <w:rPr/>
            </w:rPrChange>
          </w:rPr>
          <w:t xml:space="preserve"> </w:t>
        </w:r>
      </w:ins>
      <w:ins w:id="473" w:author="Elizabeth  Marshall" w:date="2023-11-27T20:43:00Z">
        <w:r w:rsidR="00C6174B" w:rsidRPr="008B3B78">
          <w:rPr>
            <w:rFonts w:ascii="Calibri" w:hAnsi="Calibri" w:cs="Calibri"/>
            <w:rPrChange w:id="474" w:author="Elizabeth  Marshall" w:date="2024-01-29T16:15:00Z">
              <w:rPr/>
            </w:rPrChange>
          </w:rPr>
          <w:t>to then be div</w:t>
        </w:r>
      </w:ins>
      <w:ins w:id="475" w:author="Elizabeth  Marshall" w:date="2023-11-28T09:53:00Z">
        <w:r w:rsidR="000C5E5D" w:rsidRPr="008B3B78">
          <w:rPr>
            <w:rFonts w:ascii="Calibri" w:hAnsi="Calibri" w:cs="Calibri"/>
            <w:rPrChange w:id="476" w:author="Elizabeth  Marshall" w:date="2024-01-29T16:15:00Z">
              <w:rPr/>
            </w:rPrChange>
          </w:rPr>
          <w:t>i</w:t>
        </w:r>
      </w:ins>
      <w:ins w:id="477" w:author="Elizabeth  Marshall" w:date="2023-11-27T20:43:00Z">
        <w:r w:rsidR="00C6174B" w:rsidRPr="008B3B78">
          <w:rPr>
            <w:rFonts w:ascii="Calibri" w:hAnsi="Calibri" w:cs="Calibri"/>
            <w:rPrChange w:id="478" w:author="Elizabeth  Marshall" w:date="2024-01-29T16:15:00Z">
              <w:rPr/>
            </w:rPrChange>
          </w:rPr>
          <w:t xml:space="preserve">ded among those who apply for Mission Support Grants. It is this Commissions who decides where those funds go to. </w:t>
        </w:r>
      </w:ins>
    </w:p>
    <w:p w14:paraId="39C1C02F" w14:textId="629E60BD" w:rsidR="002C1ED5" w:rsidRPr="008B3B78" w:rsidRDefault="007B0195" w:rsidP="00DA3B73">
      <w:pPr>
        <w:spacing w:after="160" w:line="256" w:lineRule="auto"/>
        <w:rPr>
          <w:ins w:id="479" w:author="Elizabeth  Marshall" w:date="2023-11-28T11:01:00Z"/>
          <w:rFonts w:ascii="Calibri" w:hAnsi="Calibri" w:cs="Calibri"/>
          <w:rPrChange w:id="480" w:author="Elizabeth  Marshall" w:date="2024-01-29T16:15:00Z">
            <w:rPr>
              <w:ins w:id="481" w:author="Elizabeth  Marshall" w:date="2023-11-28T11:01:00Z"/>
            </w:rPr>
          </w:rPrChange>
        </w:rPr>
      </w:pPr>
      <w:ins w:id="482" w:author="Elizabeth  Marshall" w:date="2023-11-27T20:49:00Z">
        <w:r w:rsidRPr="008B3B78">
          <w:rPr>
            <w:rFonts w:ascii="Calibri" w:hAnsi="Calibri" w:cs="Calibri"/>
            <w:rPrChange w:id="483" w:author="Elizabeth  Marshall" w:date="2024-01-29T16:15:00Z">
              <w:rPr/>
            </w:rPrChange>
          </w:rPr>
          <w:t>Cathy</w:t>
        </w:r>
      </w:ins>
      <w:ins w:id="484" w:author="Elizabeth  Marshall" w:date="2023-11-28T14:41:00Z">
        <w:r w:rsidR="00E431A2" w:rsidRPr="008B3B78">
          <w:rPr>
            <w:rFonts w:ascii="Calibri" w:hAnsi="Calibri" w:cs="Calibri"/>
            <w:rPrChange w:id="485" w:author="Elizabeth  Marshall" w:date="2024-01-29T16:15:00Z">
              <w:rPr/>
            </w:rPrChange>
          </w:rPr>
          <w:t xml:space="preserve"> </w:t>
        </w:r>
      </w:ins>
      <w:ins w:id="486" w:author="Elizabeth  Marshall" w:date="2023-11-27T20:49:00Z">
        <w:r w:rsidRPr="008B3B78">
          <w:rPr>
            <w:rFonts w:ascii="Calibri" w:hAnsi="Calibri" w:cs="Calibri"/>
            <w:rPrChange w:id="487" w:author="Elizabeth  Marshall" w:date="2024-01-29T16:15:00Z">
              <w:rPr/>
            </w:rPrChange>
          </w:rPr>
          <w:t xml:space="preserve">shared the history of </w:t>
        </w:r>
      </w:ins>
      <w:ins w:id="488" w:author="Elizabeth  Marshall" w:date="2023-11-28T09:54:00Z">
        <w:r w:rsidR="00F05290" w:rsidRPr="008B3B78">
          <w:rPr>
            <w:rFonts w:ascii="Calibri" w:hAnsi="Calibri" w:cs="Calibri"/>
            <w:rPrChange w:id="489" w:author="Elizabeth  Marshall" w:date="2024-01-29T16:15:00Z">
              <w:rPr/>
            </w:rPrChange>
          </w:rPr>
          <w:t xml:space="preserve">what outreach ministry </w:t>
        </w:r>
        <w:r w:rsidR="002619DB" w:rsidRPr="008B3B78">
          <w:rPr>
            <w:rFonts w:ascii="Calibri" w:hAnsi="Calibri" w:cs="Calibri"/>
            <w:rPrChange w:id="490" w:author="Elizabeth  Marshall" w:date="2024-01-29T16:15:00Z">
              <w:rPr/>
            </w:rPrChange>
          </w:rPr>
          <w:t>looked like in our region.</w:t>
        </w:r>
      </w:ins>
      <w:ins w:id="491" w:author="Elizabeth  Marshall" w:date="2023-11-28T14:03:00Z">
        <w:r w:rsidR="0034146E" w:rsidRPr="008B3B78">
          <w:rPr>
            <w:rFonts w:ascii="Calibri" w:hAnsi="Calibri" w:cs="Calibri"/>
            <w:rPrChange w:id="492" w:author="Elizabeth  Marshall" w:date="2024-01-29T16:15:00Z">
              <w:rPr/>
            </w:rPrChange>
          </w:rPr>
          <w:t xml:space="preserve"> The priorities decided for this region are</w:t>
        </w:r>
      </w:ins>
      <w:ins w:id="493" w:author="Elizabeth  Marshall" w:date="2023-11-28T14:04:00Z">
        <w:r w:rsidR="0034146E" w:rsidRPr="008B3B78">
          <w:rPr>
            <w:rFonts w:ascii="Calibri" w:hAnsi="Calibri" w:cs="Calibri"/>
            <w:rPrChange w:id="494" w:author="Elizabeth  Marshall" w:date="2024-01-29T16:15:00Z">
              <w:rPr/>
            </w:rPrChange>
          </w:rPr>
          <w:t>: right relations, camps, youth &amp; faith formation, and chaplaincy.</w:t>
        </w:r>
      </w:ins>
      <w:ins w:id="495" w:author="Elizabeth  Marshall" w:date="2023-11-28T14:03:00Z">
        <w:r w:rsidR="0034146E" w:rsidRPr="008B3B78">
          <w:rPr>
            <w:rFonts w:ascii="Calibri" w:hAnsi="Calibri" w:cs="Calibri"/>
            <w:rPrChange w:id="496" w:author="Elizabeth  Marshall" w:date="2024-01-29T16:15:00Z">
              <w:rPr/>
            </w:rPrChange>
          </w:rPr>
          <w:t xml:space="preserve"> </w:t>
        </w:r>
      </w:ins>
      <w:ins w:id="497" w:author="Elizabeth  Marshall" w:date="2023-11-28T14:04:00Z">
        <w:r w:rsidR="0034146E" w:rsidRPr="008B3B78">
          <w:rPr>
            <w:rFonts w:ascii="Calibri" w:hAnsi="Calibri" w:cs="Calibri"/>
            <w:rPrChange w:id="498" w:author="Elizabeth  Marshall" w:date="2024-01-29T16:15:00Z">
              <w:rPr/>
            </w:rPrChange>
          </w:rPr>
          <w:t>These priorities have been the guiding principles for the last 4 years. It was also encouraged to note the General Council priorities</w:t>
        </w:r>
      </w:ins>
      <w:ins w:id="499" w:author="Elizabeth  Marshall" w:date="2023-11-28T14:05:00Z">
        <w:r w:rsidR="00B3057D" w:rsidRPr="008B3B78">
          <w:rPr>
            <w:rFonts w:ascii="Calibri" w:hAnsi="Calibri" w:cs="Calibri"/>
            <w:rPrChange w:id="500" w:author="Elizabeth  Marshall" w:date="2024-01-29T16:15:00Z">
              <w:rPr/>
            </w:rPrChange>
          </w:rPr>
          <w:t xml:space="preserve">: </w:t>
        </w:r>
        <w:r w:rsidR="0034146E" w:rsidRPr="008B3B78">
          <w:rPr>
            <w:rFonts w:ascii="Calibri" w:hAnsi="Calibri" w:cs="Calibri"/>
            <w:rPrChange w:id="501" w:author="Elizabeth  Marshall" w:date="2024-01-29T16:15:00Z">
              <w:rPr/>
            </w:rPrChange>
          </w:rPr>
          <w:t>e</w:t>
        </w:r>
      </w:ins>
      <w:ins w:id="502" w:author="Elizabeth  Marshall" w:date="2023-11-28T11:00:00Z">
        <w:r w:rsidR="00F43933" w:rsidRPr="008B3B78">
          <w:rPr>
            <w:rFonts w:ascii="Calibri" w:hAnsi="Calibri" w:cs="Calibri"/>
            <w:rPrChange w:id="503" w:author="Elizabeth  Marshall" w:date="2024-01-29T16:15:00Z">
              <w:rPr/>
            </w:rPrChange>
          </w:rPr>
          <w:t>mboldened</w:t>
        </w:r>
        <w:r w:rsidR="002C1ED5" w:rsidRPr="008B3B78">
          <w:rPr>
            <w:rFonts w:ascii="Calibri" w:hAnsi="Calibri" w:cs="Calibri"/>
            <w:rPrChange w:id="504" w:author="Elizabeth  Marshall" w:date="2024-01-29T16:15:00Z">
              <w:rPr/>
            </w:rPrChange>
          </w:rPr>
          <w:t xml:space="preserve"> justice, </w:t>
        </w:r>
        <w:r w:rsidR="00B322D3" w:rsidRPr="008B3B78">
          <w:rPr>
            <w:rFonts w:ascii="Calibri" w:hAnsi="Calibri" w:cs="Calibri"/>
            <w:rPrChange w:id="505" w:author="Elizabeth  Marshall" w:date="2024-01-29T16:15:00Z">
              <w:rPr/>
            </w:rPrChange>
          </w:rPr>
          <w:t xml:space="preserve">invigorating leadership, </w:t>
        </w:r>
      </w:ins>
      <w:ins w:id="506" w:author="Elizabeth  Marshall" w:date="2023-11-28T11:01:00Z">
        <w:r w:rsidR="00B322D3" w:rsidRPr="008B3B78">
          <w:rPr>
            <w:rFonts w:ascii="Calibri" w:hAnsi="Calibri" w:cs="Calibri"/>
            <w:rPrChange w:id="507" w:author="Elizabeth  Marshall" w:date="2024-01-29T16:15:00Z">
              <w:rPr/>
            </w:rPrChange>
          </w:rPr>
          <w:t>nurturing the common good, climate, right relations</w:t>
        </w:r>
      </w:ins>
      <w:ins w:id="508" w:author="Elizabeth  Marshall" w:date="2023-11-28T14:06:00Z">
        <w:r w:rsidR="00B3057D" w:rsidRPr="008B3B78">
          <w:rPr>
            <w:rFonts w:ascii="Calibri" w:hAnsi="Calibri" w:cs="Calibri"/>
            <w:rPrChange w:id="509" w:author="Elizabeth  Marshall" w:date="2024-01-29T16:15:00Z">
              <w:rPr/>
            </w:rPrChange>
          </w:rPr>
          <w:t>. The requests add up to $163,000, with one more application of $25,000. We have $135,000 available to grant.</w:t>
        </w:r>
      </w:ins>
    </w:p>
    <w:p w14:paraId="59CA5B06" w14:textId="5AFF1B7D" w:rsidR="00E431A2" w:rsidRPr="008B3B78" w:rsidRDefault="00B3057D">
      <w:pPr>
        <w:spacing w:after="160" w:line="256" w:lineRule="auto"/>
        <w:rPr>
          <w:ins w:id="510" w:author="Elizabeth  Marshall" w:date="2023-11-28T12:20:00Z"/>
          <w:rFonts w:ascii="Calibri" w:hAnsi="Calibri" w:cs="Calibri"/>
          <w:rPrChange w:id="511" w:author="Elizabeth  Marshall" w:date="2024-01-29T16:15:00Z">
            <w:rPr>
              <w:ins w:id="512" w:author="Elizabeth  Marshall" w:date="2023-11-28T12:20:00Z"/>
            </w:rPr>
          </w:rPrChange>
        </w:rPr>
      </w:pPr>
      <w:ins w:id="513" w:author="Elizabeth  Marshall" w:date="2023-11-28T14:06:00Z">
        <w:r w:rsidRPr="008B3B78">
          <w:rPr>
            <w:rFonts w:ascii="Calibri" w:hAnsi="Calibri" w:cs="Calibri"/>
            <w:rPrChange w:id="514" w:author="Elizabeth  Marshall" w:date="2024-01-29T16:15:00Z">
              <w:rPr/>
            </w:rPrChange>
          </w:rPr>
          <w:t xml:space="preserve">Members discussed </w:t>
        </w:r>
      </w:ins>
      <w:ins w:id="515" w:author="Elizabeth  Marshall" w:date="2023-11-28T14:07:00Z">
        <w:r w:rsidR="00F676C4" w:rsidRPr="008B3B78">
          <w:rPr>
            <w:rFonts w:ascii="Calibri" w:hAnsi="Calibri" w:cs="Calibri"/>
            <w:rPrChange w:id="516" w:author="Elizabeth  Marshall" w:date="2024-01-29T16:15:00Z">
              <w:rPr/>
            </w:rPrChange>
          </w:rPr>
          <w:t xml:space="preserve">criteria of the </w:t>
        </w:r>
      </w:ins>
      <w:ins w:id="517" w:author="Elizabeth  Marshall" w:date="2023-11-28T14:06:00Z">
        <w:r w:rsidRPr="008B3B78">
          <w:rPr>
            <w:rFonts w:ascii="Calibri" w:hAnsi="Calibri" w:cs="Calibri"/>
            <w:rPrChange w:id="518" w:author="Elizabeth  Marshall" w:date="2024-01-29T16:15:00Z">
              <w:rPr/>
            </w:rPrChange>
          </w:rPr>
          <w:t>validity of the ministry</w:t>
        </w:r>
      </w:ins>
      <w:ins w:id="519" w:author="Elizabeth  Marshall" w:date="2023-11-28T14:07:00Z">
        <w:r w:rsidR="00F676C4" w:rsidRPr="008B3B78">
          <w:rPr>
            <w:rFonts w:ascii="Calibri" w:hAnsi="Calibri" w:cs="Calibri"/>
            <w:rPrChange w:id="520" w:author="Elizabeth  Marshall" w:date="2024-01-29T16:15:00Z">
              <w:rPr/>
            </w:rPrChange>
          </w:rPr>
          <w:t xml:space="preserve">, </w:t>
        </w:r>
      </w:ins>
      <w:ins w:id="521" w:author="Elizabeth  Marshall" w:date="2023-11-28T14:08:00Z">
        <w:r w:rsidR="003E17E2" w:rsidRPr="008B3B78">
          <w:rPr>
            <w:rFonts w:ascii="Calibri" w:hAnsi="Calibri" w:cs="Calibri"/>
            <w:rPrChange w:id="522" w:author="Elizabeth  Marshall" w:date="2024-01-29T16:15:00Z">
              <w:rPr/>
            </w:rPrChange>
          </w:rPr>
          <w:t>whether it aligns with the identified priorities, and who will benefit from the ministry. It</w:t>
        </w:r>
      </w:ins>
      <w:ins w:id="523" w:author="Elizabeth  Marshall" w:date="2023-11-28T14:09:00Z">
        <w:r w:rsidR="003E17E2" w:rsidRPr="008B3B78">
          <w:rPr>
            <w:rFonts w:ascii="Calibri" w:hAnsi="Calibri" w:cs="Calibri"/>
            <w:rPrChange w:id="524" w:author="Elizabeth  Marshall" w:date="2024-01-29T16:15:00Z">
              <w:rPr/>
            </w:rPrChange>
          </w:rPr>
          <w:t xml:space="preserve"> was agreed that aligning with identified priorities</w:t>
        </w:r>
      </w:ins>
      <w:ins w:id="525" w:author="Elizabeth  Marshall" w:date="2023-11-28T14:34:00Z">
        <w:r w:rsidR="00750CEF" w:rsidRPr="008B3B78">
          <w:rPr>
            <w:rFonts w:ascii="Calibri" w:hAnsi="Calibri" w:cs="Calibri"/>
            <w:rPrChange w:id="526" w:author="Elizabeth  Marshall" w:date="2024-01-29T16:15:00Z">
              <w:rPr/>
            </w:rPrChange>
          </w:rPr>
          <w:t xml:space="preserve">, and validity </w:t>
        </w:r>
      </w:ins>
      <w:ins w:id="527" w:author="Elizabeth  Marshall" w:date="2023-11-28T14:25:00Z">
        <w:r w:rsidR="004C2EF3" w:rsidRPr="008B3B78">
          <w:rPr>
            <w:rFonts w:ascii="Calibri" w:hAnsi="Calibri" w:cs="Calibri"/>
            <w:rPrChange w:id="528" w:author="Elizabeth  Marshall" w:date="2024-01-29T16:15:00Z">
              <w:rPr/>
            </w:rPrChange>
          </w:rPr>
          <w:t>takes precedence over the number of times we’ve granted in the past</w:t>
        </w:r>
      </w:ins>
      <w:ins w:id="529" w:author="Elizabeth  Marshall" w:date="2023-11-28T14:24:00Z">
        <w:r w:rsidR="004C2EF3" w:rsidRPr="008B3B78">
          <w:rPr>
            <w:rFonts w:ascii="Calibri" w:hAnsi="Calibri" w:cs="Calibri"/>
            <w:rPrChange w:id="530" w:author="Elizabeth  Marshall" w:date="2024-01-29T16:15:00Z">
              <w:rPr/>
            </w:rPrChange>
          </w:rPr>
          <w:t>.</w:t>
        </w:r>
      </w:ins>
    </w:p>
    <w:p w14:paraId="2EB42D39" w14:textId="44698EAB" w:rsidR="00534BCD" w:rsidRPr="008B3B78" w:rsidRDefault="009B5E3A">
      <w:pPr>
        <w:spacing w:after="160" w:line="256" w:lineRule="auto"/>
        <w:rPr>
          <w:ins w:id="531" w:author="Elizabeth  Marshall" w:date="2023-11-28T12:33:00Z"/>
          <w:rFonts w:ascii="Calibri" w:hAnsi="Calibri" w:cs="Calibri"/>
          <w:rPrChange w:id="532" w:author="Elizabeth  Marshall" w:date="2024-01-29T16:15:00Z">
            <w:rPr>
              <w:ins w:id="533" w:author="Elizabeth  Marshall" w:date="2023-11-28T12:33:00Z"/>
            </w:rPr>
          </w:rPrChange>
        </w:rPr>
      </w:pPr>
      <w:ins w:id="534" w:author="Elizabeth  Marshall" w:date="2023-11-28T12:20:00Z">
        <w:r w:rsidRPr="008B3B78">
          <w:rPr>
            <w:rFonts w:ascii="Calibri" w:hAnsi="Calibri" w:cs="Calibri"/>
            <w:rPrChange w:id="535" w:author="Elizabeth  Marshall" w:date="2024-01-29T16:15:00Z">
              <w:rPr/>
            </w:rPrChange>
          </w:rPr>
          <w:t xml:space="preserve">We have to make decisions at </w:t>
        </w:r>
      </w:ins>
      <w:ins w:id="536" w:author="Elizabeth  Marshall" w:date="2023-11-28T14:40:00Z">
        <w:r w:rsidR="009F0CEB" w:rsidRPr="008B3B78">
          <w:rPr>
            <w:rFonts w:ascii="Calibri" w:hAnsi="Calibri" w:cs="Calibri"/>
            <w:rPrChange w:id="537" w:author="Elizabeth  Marshall" w:date="2024-01-29T16:15:00Z">
              <w:rPr/>
            </w:rPrChange>
          </w:rPr>
          <w:t>the next</w:t>
        </w:r>
      </w:ins>
      <w:ins w:id="538" w:author="Elizabeth  Marshall" w:date="2023-11-28T12:20:00Z">
        <w:r w:rsidRPr="008B3B78">
          <w:rPr>
            <w:rFonts w:ascii="Calibri" w:hAnsi="Calibri" w:cs="Calibri"/>
            <w:rPrChange w:id="539" w:author="Elizabeth  Marshall" w:date="2024-01-29T16:15:00Z">
              <w:rPr/>
            </w:rPrChange>
          </w:rPr>
          <w:t xml:space="preserve"> meeting because </w:t>
        </w:r>
      </w:ins>
      <w:ins w:id="540" w:author="Elizabeth  Marshall" w:date="2023-11-28T12:23:00Z">
        <w:r w:rsidR="00007A4B" w:rsidRPr="008B3B78">
          <w:rPr>
            <w:rFonts w:ascii="Calibri" w:hAnsi="Calibri" w:cs="Calibri"/>
            <w:rPrChange w:id="541" w:author="Elizabeth  Marshall" w:date="2024-01-29T16:15:00Z">
              <w:rPr/>
            </w:rPrChange>
          </w:rPr>
          <w:t>the funding is dispersed in January of 2024.</w:t>
        </w:r>
      </w:ins>
      <w:ins w:id="542" w:author="Elizabeth  Marshall" w:date="2023-11-28T14:45:00Z">
        <w:r w:rsidR="00591BBA" w:rsidRPr="008B3B78">
          <w:rPr>
            <w:rFonts w:ascii="Calibri" w:hAnsi="Calibri" w:cs="Calibri"/>
            <w:rPrChange w:id="543" w:author="Elizabeth  Marshall" w:date="2024-01-29T16:15:00Z">
              <w:rPr/>
            </w:rPrChange>
          </w:rPr>
          <w:t xml:space="preserve"> W</w:t>
        </w:r>
      </w:ins>
      <w:ins w:id="544" w:author="Elizabeth  Marshall" w:date="2023-11-28T12:24:00Z">
        <w:r w:rsidR="00B40EC6" w:rsidRPr="008B3B78">
          <w:rPr>
            <w:rFonts w:ascii="Calibri" w:hAnsi="Calibri" w:cs="Calibri"/>
            <w:rPrChange w:id="545" w:author="Elizabeth  Marshall" w:date="2024-01-29T16:15:00Z">
              <w:rPr/>
            </w:rPrChange>
          </w:rPr>
          <w:t xml:space="preserve">ithin the next week we will have access to the applications in SharePoint. </w:t>
        </w:r>
      </w:ins>
      <w:ins w:id="546" w:author="Elizabeth  Marshall" w:date="2023-11-28T12:25:00Z">
        <w:r w:rsidR="00BE70E6" w:rsidRPr="008B3B78">
          <w:rPr>
            <w:rFonts w:ascii="Calibri" w:hAnsi="Calibri" w:cs="Calibri"/>
            <w:rPrChange w:id="547" w:author="Elizabeth  Marshall" w:date="2024-01-29T16:15:00Z">
              <w:rPr/>
            </w:rPrChange>
          </w:rPr>
          <w:t xml:space="preserve">Once they are in SharePoint, people should feel free to share any questions. </w:t>
        </w:r>
      </w:ins>
      <w:ins w:id="548" w:author="Elizabeth  Marshall" w:date="2023-11-28T12:32:00Z">
        <w:r w:rsidR="00D17325" w:rsidRPr="008B3B78">
          <w:rPr>
            <w:rFonts w:ascii="Calibri" w:hAnsi="Calibri" w:cs="Calibri"/>
            <w:rPrChange w:id="549" w:author="Elizabeth  Marshall" w:date="2024-01-29T16:15:00Z">
              <w:rPr/>
            </w:rPrChange>
          </w:rPr>
          <w:t>Cathy will be chairing this section of the meeting</w:t>
        </w:r>
      </w:ins>
      <w:ins w:id="550" w:author="Elizabeth  Marshall" w:date="2023-11-28T12:33:00Z">
        <w:r w:rsidR="00534BCD" w:rsidRPr="008B3B78">
          <w:rPr>
            <w:rFonts w:ascii="Calibri" w:hAnsi="Calibri" w:cs="Calibri"/>
            <w:rPrChange w:id="551" w:author="Elizabeth  Marshall" w:date="2024-01-29T16:15:00Z">
              <w:rPr/>
            </w:rPrChange>
          </w:rPr>
          <w:t xml:space="preserve"> and is willing to follow up on any questions regarding the applications. </w:t>
        </w:r>
      </w:ins>
    </w:p>
    <w:p w14:paraId="43425C55" w14:textId="77777777" w:rsidR="00A979ED" w:rsidRPr="008B3B78" w:rsidRDefault="00D463E5">
      <w:pPr>
        <w:spacing w:after="160" w:line="256" w:lineRule="auto"/>
        <w:rPr>
          <w:ins w:id="552" w:author="Elizabeth  Marshall" w:date="2023-11-28T12:36:00Z"/>
          <w:rFonts w:ascii="Calibri" w:hAnsi="Calibri" w:cs="Calibri"/>
          <w:rPrChange w:id="553" w:author="Elizabeth  Marshall" w:date="2024-01-29T16:15:00Z">
            <w:rPr>
              <w:ins w:id="554" w:author="Elizabeth  Marshall" w:date="2023-11-28T12:36:00Z"/>
            </w:rPr>
          </w:rPrChange>
        </w:rPr>
      </w:pPr>
      <w:ins w:id="555" w:author="Elizabeth  Marshall" w:date="2023-11-28T12:35:00Z">
        <w:r w:rsidRPr="008B3B78">
          <w:rPr>
            <w:rFonts w:ascii="Calibri" w:hAnsi="Calibri" w:cs="Calibri"/>
            <w:rPrChange w:id="556" w:author="Elizabeth  Marshall" w:date="2024-01-29T16:15:00Z">
              <w:rPr/>
            </w:rPrChange>
          </w:rPr>
          <w:t xml:space="preserve">There are four places that have applied to all three regions: The Hub, 5 Oaks, and two resource </w:t>
        </w:r>
      </w:ins>
      <w:ins w:id="557" w:author="Elizabeth  Marshall" w:date="2023-11-28T12:36:00Z">
        <w:r w:rsidR="00A979ED" w:rsidRPr="008B3B78">
          <w:rPr>
            <w:rFonts w:ascii="Calibri" w:hAnsi="Calibri" w:cs="Calibri"/>
            <w:rPrChange w:id="558" w:author="Elizabeth  Marshall" w:date="2024-01-29T16:15:00Z">
              <w:rPr/>
            </w:rPrChange>
          </w:rPr>
          <w:t>centers</w:t>
        </w:r>
      </w:ins>
      <w:ins w:id="559" w:author="Elizabeth  Marshall" w:date="2023-11-28T12:35:00Z">
        <w:r w:rsidRPr="008B3B78">
          <w:rPr>
            <w:rFonts w:ascii="Calibri" w:hAnsi="Calibri" w:cs="Calibri"/>
            <w:rPrChange w:id="560" w:author="Elizabeth  Marshall" w:date="2024-01-29T16:15:00Z">
              <w:rPr/>
            </w:rPrChange>
          </w:rPr>
          <w:t>.</w:t>
        </w:r>
      </w:ins>
      <w:ins w:id="561" w:author="Elizabeth  Marshall" w:date="2023-11-28T12:36:00Z">
        <w:r w:rsidRPr="008B3B78">
          <w:rPr>
            <w:rFonts w:ascii="Calibri" w:hAnsi="Calibri" w:cs="Calibri"/>
            <w:rPrChange w:id="562" w:author="Elizabeth  Marshall" w:date="2024-01-29T16:15:00Z">
              <w:rPr/>
            </w:rPrChange>
          </w:rPr>
          <w:t xml:space="preserve"> </w:t>
        </w:r>
        <w:r w:rsidR="00A979ED" w:rsidRPr="008B3B78">
          <w:rPr>
            <w:rFonts w:ascii="Calibri" w:hAnsi="Calibri" w:cs="Calibri"/>
            <w:rPrChange w:id="563" w:author="Elizabeth  Marshall" w:date="2024-01-29T16:15:00Z">
              <w:rPr/>
            </w:rPrChange>
          </w:rPr>
          <w:t>We</w:t>
        </w:r>
        <w:r w:rsidRPr="008B3B78">
          <w:rPr>
            <w:rFonts w:ascii="Calibri" w:hAnsi="Calibri" w:cs="Calibri"/>
            <w:rPrChange w:id="564" w:author="Elizabeth  Marshall" w:date="2024-01-29T16:15:00Z">
              <w:rPr/>
            </w:rPrChange>
          </w:rPr>
          <w:t xml:space="preserve"> will be able to know </w:t>
        </w:r>
        <w:r w:rsidR="00A979ED" w:rsidRPr="008B3B78">
          <w:rPr>
            <w:rFonts w:ascii="Calibri" w:hAnsi="Calibri" w:cs="Calibri"/>
            <w:rPrChange w:id="565" w:author="Elizabeth  Marshall" w:date="2024-01-29T16:15:00Z">
              <w:rPr/>
            </w:rPrChange>
          </w:rPr>
          <w:t xml:space="preserve">the outcomes from both regions who are meeting before our commission. They also applied for different amounts from each region which can be shared. </w:t>
        </w:r>
      </w:ins>
    </w:p>
    <w:p w14:paraId="3E8F5DED" w14:textId="62D2B56D" w:rsidR="00571DF2" w:rsidRDefault="00A979ED">
      <w:pPr>
        <w:spacing w:after="160" w:line="256" w:lineRule="auto"/>
        <w:rPr>
          <w:ins w:id="566" w:author="Elizabeth  Marshall" w:date="2023-11-28T14:46:00Z"/>
        </w:rPr>
      </w:pPr>
      <w:ins w:id="567" w:author="Elizabeth  Marshall" w:date="2023-11-28T12:36:00Z">
        <w:r w:rsidRPr="008B3B78">
          <w:rPr>
            <w:rFonts w:ascii="Calibri" w:hAnsi="Calibri" w:cs="Calibri"/>
            <w:rPrChange w:id="568" w:author="Elizabeth  Marshall" w:date="2024-01-29T16:15:00Z">
              <w:rPr/>
            </w:rPrChange>
          </w:rPr>
          <w:t xml:space="preserve">The Hub last year </w:t>
        </w:r>
        <w:r w:rsidR="00572CA4" w:rsidRPr="008B3B78">
          <w:rPr>
            <w:rFonts w:ascii="Calibri" w:hAnsi="Calibri" w:cs="Calibri"/>
            <w:rPrChange w:id="569" w:author="Elizabeth  Marshall" w:date="2024-01-29T16:15:00Z">
              <w:rPr/>
            </w:rPrChange>
          </w:rPr>
          <w:t>also ap</w:t>
        </w:r>
      </w:ins>
      <w:ins w:id="570" w:author="Elizabeth  Marshall" w:date="2023-11-28T12:37:00Z">
        <w:r w:rsidR="00572CA4" w:rsidRPr="008B3B78">
          <w:rPr>
            <w:rFonts w:ascii="Calibri" w:hAnsi="Calibri" w:cs="Calibri"/>
            <w:rPrChange w:id="571" w:author="Elizabeth  Marshall" w:date="2024-01-29T16:15:00Z">
              <w:rPr/>
            </w:rPrChange>
          </w:rPr>
          <w:t>plied to Shining Waters and Canadian Shield Regional Councils. We have access to what happens in the three regions, but note that The Hub has a broade</w:t>
        </w:r>
        <w:r w:rsidR="00432FA9" w:rsidRPr="008B3B78">
          <w:rPr>
            <w:rFonts w:ascii="Calibri" w:hAnsi="Calibri" w:cs="Calibri"/>
            <w:rPrChange w:id="572" w:author="Elizabeth  Marshall" w:date="2024-01-29T16:15:00Z">
              <w:rPr/>
            </w:rPrChange>
          </w:rPr>
          <w:t xml:space="preserve">r area for granting resources. </w:t>
        </w:r>
      </w:ins>
      <w:ins w:id="573" w:author="Elizabeth  Marshall" w:date="2023-11-28T12:38:00Z">
        <w:r w:rsidR="00432FA9" w:rsidRPr="008B3B78">
          <w:rPr>
            <w:rFonts w:ascii="Calibri" w:hAnsi="Calibri" w:cs="Calibri"/>
            <w:rPrChange w:id="574" w:author="Elizabeth  Marshall" w:date="2024-01-29T16:15:00Z">
              <w:rPr/>
            </w:rPrChange>
          </w:rPr>
          <w:t xml:space="preserve">We don’t have the mechanisms to work together with other regional councils. </w:t>
        </w:r>
      </w:ins>
      <w:del w:id="575" w:author="Elizabeth  Marshall" w:date="2023-11-28T12:38:00Z">
        <w:r w:rsidR="00B15D5B" w:rsidDel="00432FA9">
          <w:br/>
        </w:r>
      </w:del>
    </w:p>
    <w:p w14:paraId="02A71B07" w14:textId="77777777" w:rsidR="005804C6" w:rsidRPr="006E0DBC" w:rsidRDefault="00A12953">
      <w:pPr>
        <w:spacing w:after="160" w:line="256" w:lineRule="auto"/>
        <w:rPr>
          <w:ins w:id="576" w:author="Elizabeth  Marshall" w:date="2024-01-29T16:24:00Z"/>
          <w:rFonts w:ascii="Calibri" w:hAnsi="Calibri" w:cs="Calibri"/>
          <w:b/>
          <w:bCs/>
          <w:rPrChange w:id="577" w:author="Elizabeth  Marshall" w:date="2024-01-29T16:38:00Z">
            <w:rPr>
              <w:ins w:id="578" w:author="Elizabeth  Marshall" w:date="2024-01-29T16:24:00Z"/>
              <w:b/>
              <w:bCs/>
            </w:rPr>
          </w:rPrChange>
        </w:rPr>
      </w:pPr>
      <w:ins w:id="579" w:author="Elizabeth  Marshall" w:date="2024-01-29T16:16:00Z">
        <w:r>
          <w:rPr>
            <w:b/>
            <w:bCs/>
          </w:rPr>
          <w:br/>
        </w:r>
      </w:ins>
      <w:ins w:id="580" w:author="Elizabeth  Marshall" w:date="2023-11-28T14:46:00Z">
        <w:r w:rsidR="001C567B" w:rsidRPr="006E0DBC">
          <w:rPr>
            <w:rFonts w:ascii="Calibri" w:hAnsi="Calibri" w:cs="Calibri"/>
            <w:b/>
            <w:bCs/>
            <w:rPrChange w:id="581" w:author="Elizabeth  Marshall" w:date="2024-01-29T16:38:00Z">
              <w:rPr/>
            </w:rPrChange>
          </w:rPr>
          <w:t>Silver Lake Application</w:t>
        </w:r>
      </w:ins>
    </w:p>
    <w:p w14:paraId="70B952C2" w14:textId="4D21B6DE" w:rsidR="008E1698" w:rsidRPr="006E0DBC" w:rsidRDefault="008E1698">
      <w:pPr>
        <w:spacing w:after="160" w:line="256" w:lineRule="auto"/>
        <w:rPr>
          <w:ins w:id="582" w:author="Elizabeth  Marshall" w:date="2023-11-28T13:21:00Z"/>
          <w:rFonts w:ascii="Calibri" w:hAnsi="Calibri" w:cs="Calibri"/>
          <w:rPrChange w:id="583" w:author="Elizabeth  Marshall" w:date="2024-01-29T16:38:00Z">
            <w:rPr>
              <w:ins w:id="584" w:author="Elizabeth  Marshall" w:date="2023-11-28T13:21:00Z"/>
            </w:rPr>
          </w:rPrChange>
        </w:rPr>
      </w:pPr>
      <w:ins w:id="585" w:author="Elizabeth  Marshall" w:date="2023-11-28T13:20:00Z">
        <w:r w:rsidRPr="006E0DBC">
          <w:rPr>
            <w:rFonts w:ascii="Calibri" w:hAnsi="Calibri" w:cs="Calibri"/>
            <w:rPrChange w:id="586" w:author="Elizabeth  Marshall" w:date="2024-01-29T16:38:00Z">
              <w:rPr/>
            </w:rPrChange>
          </w:rPr>
          <w:t>Hamilton Conf</w:t>
        </w:r>
      </w:ins>
      <w:ins w:id="587" w:author="Elizabeth  Marshall" w:date="2023-11-28T13:21:00Z">
        <w:r w:rsidRPr="006E0DBC">
          <w:rPr>
            <w:rFonts w:ascii="Calibri" w:hAnsi="Calibri" w:cs="Calibri"/>
            <w:rPrChange w:id="588" w:author="Elizabeth  Marshall" w:date="2024-01-29T16:38:00Z">
              <w:rPr/>
            </w:rPrChange>
          </w:rPr>
          <w:t xml:space="preserve">erence </w:t>
        </w:r>
      </w:ins>
      <w:ins w:id="589" w:author="Elizabeth  Marshall" w:date="2024-01-29T16:18:00Z">
        <w:r w:rsidR="006E285E" w:rsidRPr="006E0DBC">
          <w:rPr>
            <w:rFonts w:ascii="Calibri" w:hAnsi="Calibri" w:cs="Calibri"/>
            <w:rPrChange w:id="590" w:author="Elizabeth  Marshall" w:date="2024-01-29T16:38:00Z">
              <w:rPr/>
            </w:rPrChange>
          </w:rPr>
          <w:t>had</w:t>
        </w:r>
      </w:ins>
      <w:ins w:id="591" w:author="Elizabeth  Marshall" w:date="2023-11-28T13:21:00Z">
        <w:r w:rsidRPr="006E0DBC">
          <w:rPr>
            <w:rFonts w:ascii="Calibri" w:hAnsi="Calibri" w:cs="Calibri"/>
            <w:rPrChange w:id="592" w:author="Elizabeth  Marshall" w:date="2024-01-29T16:38:00Z">
              <w:rPr/>
            </w:rPrChange>
          </w:rPr>
          <w:t xml:space="preserve"> three camps </w:t>
        </w:r>
      </w:ins>
      <w:ins w:id="593" w:author="Elizabeth  Marshall" w:date="2024-01-29T16:26:00Z">
        <w:r w:rsidR="0058343C" w:rsidRPr="006E0DBC">
          <w:rPr>
            <w:rFonts w:ascii="Calibri" w:hAnsi="Calibri" w:cs="Calibri"/>
            <w:rPrChange w:id="594" w:author="Elizabeth  Marshall" w:date="2024-01-29T16:38:00Z">
              <w:rPr/>
            </w:rPrChange>
          </w:rPr>
          <w:t xml:space="preserve">(Camp Bimini, Camp </w:t>
        </w:r>
        <w:proofErr w:type="spellStart"/>
        <w:r w:rsidR="0058343C" w:rsidRPr="006E0DBC">
          <w:rPr>
            <w:rFonts w:ascii="Calibri" w:hAnsi="Calibri" w:cs="Calibri"/>
            <w:rPrChange w:id="595" w:author="Elizabeth  Marshall" w:date="2024-01-29T16:38:00Z">
              <w:rPr/>
            </w:rPrChange>
          </w:rPr>
          <w:t>Menesetung</w:t>
        </w:r>
        <w:proofErr w:type="spellEnd"/>
        <w:r w:rsidR="0058343C" w:rsidRPr="006E0DBC">
          <w:rPr>
            <w:rFonts w:ascii="Calibri" w:hAnsi="Calibri" w:cs="Calibri"/>
            <w:rPrChange w:id="596" w:author="Elizabeth  Marshall" w:date="2024-01-29T16:38:00Z">
              <w:rPr/>
            </w:rPrChange>
          </w:rPr>
          <w:t xml:space="preserve">, and Silver Lake Camp) </w:t>
        </w:r>
      </w:ins>
      <w:ins w:id="597" w:author="Elizabeth  Marshall" w:date="2024-01-29T16:18:00Z">
        <w:r w:rsidR="006E285E" w:rsidRPr="006E0DBC">
          <w:rPr>
            <w:rFonts w:ascii="Calibri" w:hAnsi="Calibri" w:cs="Calibri"/>
            <w:rPrChange w:id="598" w:author="Elizabeth  Marshall" w:date="2024-01-29T16:38:00Z">
              <w:rPr/>
            </w:rPrChange>
          </w:rPr>
          <w:t>within</w:t>
        </w:r>
      </w:ins>
      <w:ins w:id="599" w:author="Elizabeth  Marshall" w:date="2023-11-28T13:21:00Z">
        <w:r w:rsidRPr="006E0DBC">
          <w:rPr>
            <w:rFonts w:ascii="Calibri" w:hAnsi="Calibri" w:cs="Calibri"/>
            <w:rPrChange w:id="600" w:author="Elizabeth  Marshall" w:date="2024-01-29T16:38:00Z">
              <w:rPr/>
            </w:rPrChange>
          </w:rPr>
          <w:t xml:space="preserve"> its </w:t>
        </w:r>
        <w:r w:rsidR="00EC42E8" w:rsidRPr="006E0DBC">
          <w:rPr>
            <w:rFonts w:ascii="Calibri" w:hAnsi="Calibri" w:cs="Calibri"/>
            <w:rPrChange w:id="601" w:author="Elizabeth  Marshall" w:date="2024-01-29T16:38:00Z">
              <w:rPr/>
            </w:rPrChange>
          </w:rPr>
          <w:t>region</w:t>
        </w:r>
      </w:ins>
      <w:ins w:id="602" w:author="Elizabeth  Marshall" w:date="2024-01-29T16:18:00Z">
        <w:r w:rsidR="006E285E" w:rsidRPr="006E0DBC">
          <w:rPr>
            <w:rFonts w:ascii="Calibri" w:hAnsi="Calibri" w:cs="Calibri"/>
            <w:rPrChange w:id="603" w:author="Elizabeth  Marshall" w:date="2024-01-29T16:38:00Z">
              <w:rPr/>
            </w:rPrChange>
          </w:rPr>
          <w:t>, and</w:t>
        </w:r>
      </w:ins>
      <w:ins w:id="604" w:author="Elizabeth  Marshall" w:date="2023-11-28T13:21:00Z">
        <w:r w:rsidR="00EC42E8" w:rsidRPr="006E0DBC">
          <w:rPr>
            <w:rFonts w:ascii="Calibri" w:hAnsi="Calibri" w:cs="Calibri"/>
            <w:rPrChange w:id="605" w:author="Elizabeth  Marshall" w:date="2024-01-29T16:38:00Z">
              <w:rPr/>
            </w:rPrChange>
          </w:rPr>
          <w:t xml:space="preserve"> set up a camp organization which </w:t>
        </w:r>
      </w:ins>
      <w:ins w:id="606" w:author="Elizabeth  Marshall" w:date="2024-01-29T16:18:00Z">
        <w:r w:rsidR="006E285E" w:rsidRPr="006E0DBC">
          <w:rPr>
            <w:rFonts w:ascii="Calibri" w:hAnsi="Calibri" w:cs="Calibri"/>
            <w:rPrChange w:id="607" w:author="Elizabeth  Marshall" w:date="2024-01-29T16:38:00Z">
              <w:rPr/>
            </w:rPrChange>
          </w:rPr>
          <w:t>operated</w:t>
        </w:r>
      </w:ins>
      <w:ins w:id="608" w:author="Elizabeth  Marshall" w:date="2023-11-28T13:21:00Z">
        <w:r w:rsidR="00EC42E8" w:rsidRPr="006E0DBC">
          <w:rPr>
            <w:rFonts w:ascii="Calibri" w:hAnsi="Calibri" w:cs="Calibri"/>
            <w:rPrChange w:id="609" w:author="Elizabeth  Marshall" w:date="2024-01-29T16:38:00Z">
              <w:rPr/>
            </w:rPrChange>
          </w:rPr>
          <w:t xml:space="preserve"> all three camps</w:t>
        </w:r>
      </w:ins>
      <w:ins w:id="610" w:author="Elizabeth  Marshall" w:date="2024-01-29T16:26:00Z">
        <w:r w:rsidR="0058343C" w:rsidRPr="006E0DBC">
          <w:rPr>
            <w:rFonts w:ascii="Calibri" w:hAnsi="Calibri" w:cs="Calibri"/>
            <w:rPrChange w:id="611" w:author="Elizabeth  Marshall" w:date="2024-01-29T16:38:00Z">
              <w:rPr/>
            </w:rPrChange>
          </w:rPr>
          <w:t xml:space="preserve">. </w:t>
        </w:r>
      </w:ins>
      <w:ins w:id="612" w:author="Elizabeth  Marshall" w:date="2024-01-29T16:18:00Z">
        <w:r w:rsidR="006E285E" w:rsidRPr="006E0DBC">
          <w:rPr>
            <w:rFonts w:ascii="Calibri" w:hAnsi="Calibri" w:cs="Calibri"/>
            <w:rPrChange w:id="613" w:author="Elizabeth  Marshall" w:date="2024-01-29T16:38:00Z">
              <w:rPr/>
            </w:rPrChange>
          </w:rPr>
          <w:t>One of those camp</w:t>
        </w:r>
      </w:ins>
      <w:ins w:id="614" w:author="Elizabeth  Marshall" w:date="2024-01-29T16:19:00Z">
        <w:r w:rsidR="006E285E" w:rsidRPr="006E0DBC">
          <w:rPr>
            <w:rFonts w:ascii="Calibri" w:hAnsi="Calibri" w:cs="Calibri"/>
            <w:rPrChange w:id="615" w:author="Elizabeth  Marshall" w:date="2024-01-29T16:38:00Z">
              <w:rPr/>
            </w:rPrChange>
          </w:rPr>
          <w:t>s (Silver Lake</w:t>
        </w:r>
      </w:ins>
      <w:ins w:id="616" w:author="Elizabeth  Marshall" w:date="2024-01-29T16:22:00Z">
        <w:r w:rsidR="005C380F" w:rsidRPr="006E0DBC">
          <w:rPr>
            <w:rFonts w:ascii="Calibri" w:hAnsi="Calibri" w:cs="Calibri"/>
            <w:rPrChange w:id="617" w:author="Elizabeth  Marshall" w:date="2024-01-29T16:38:00Z">
              <w:rPr/>
            </w:rPrChange>
          </w:rPr>
          <w:t xml:space="preserve"> Camp</w:t>
        </w:r>
      </w:ins>
      <w:ins w:id="618" w:author="Elizabeth  Marshall" w:date="2024-01-29T16:19:00Z">
        <w:r w:rsidR="006E285E" w:rsidRPr="006E0DBC">
          <w:rPr>
            <w:rFonts w:ascii="Calibri" w:hAnsi="Calibri" w:cs="Calibri"/>
            <w:rPrChange w:id="619" w:author="Elizabeth  Marshall" w:date="2024-01-29T16:38:00Z">
              <w:rPr/>
            </w:rPrChange>
          </w:rPr>
          <w:t xml:space="preserve">), </w:t>
        </w:r>
      </w:ins>
      <w:ins w:id="620" w:author="Elizabeth  Marshall" w:date="2023-11-28T13:21:00Z">
        <w:r w:rsidR="00EC42E8" w:rsidRPr="006E0DBC">
          <w:rPr>
            <w:rFonts w:ascii="Calibri" w:hAnsi="Calibri" w:cs="Calibri"/>
            <w:rPrChange w:id="621" w:author="Elizabeth  Marshall" w:date="2024-01-29T16:38:00Z">
              <w:rPr/>
            </w:rPrChange>
          </w:rPr>
          <w:t>is within our regional council</w:t>
        </w:r>
      </w:ins>
      <w:ins w:id="622" w:author="Elizabeth  Marshall" w:date="2024-01-29T16:24:00Z">
        <w:r w:rsidR="005804C6" w:rsidRPr="006E0DBC">
          <w:rPr>
            <w:rFonts w:ascii="Calibri" w:hAnsi="Calibri" w:cs="Calibri"/>
            <w:rPrChange w:id="623" w:author="Elizabeth  Marshall" w:date="2024-01-29T16:38:00Z">
              <w:rPr/>
            </w:rPrChange>
          </w:rPr>
          <w:t>.</w:t>
        </w:r>
      </w:ins>
    </w:p>
    <w:p w14:paraId="3E298FE6" w14:textId="17F3B0D3" w:rsidR="00F34B7F" w:rsidRPr="006E0DBC" w:rsidRDefault="00AF37DE">
      <w:pPr>
        <w:spacing w:after="160" w:line="256" w:lineRule="auto"/>
        <w:rPr>
          <w:ins w:id="624" w:author="Elizabeth  Marshall" w:date="2023-11-28T13:23:00Z"/>
          <w:rFonts w:ascii="Calibri" w:hAnsi="Calibri" w:cs="Calibri"/>
          <w:rPrChange w:id="625" w:author="Elizabeth  Marshall" w:date="2024-01-29T16:38:00Z">
            <w:rPr>
              <w:ins w:id="626" w:author="Elizabeth  Marshall" w:date="2023-11-28T13:23:00Z"/>
            </w:rPr>
          </w:rPrChange>
        </w:rPr>
      </w:pPr>
      <w:ins w:id="627" w:author="Elizabeth  Marshall" w:date="2023-11-28T13:22:00Z">
        <w:r w:rsidRPr="006E0DBC">
          <w:rPr>
            <w:rFonts w:ascii="Calibri" w:hAnsi="Calibri" w:cs="Calibri"/>
            <w:rPrChange w:id="628" w:author="Elizabeth  Marshall" w:date="2024-01-29T16:38:00Z">
              <w:rPr/>
            </w:rPrChange>
          </w:rPr>
          <w:t>These t</w:t>
        </w:r>
      </w:ins>
      <w:ins w:id="629" w:author="Elizabeth  Marshall" w:date="2023-11-28T13:21:00Z">
        <w:r w:rsidR="00EC42E8" w:rsidRPr="006E0DBC">
          <w:rPr>
            <w:rFonts w:ascii="Calibri" w:hAnsi="Calibri" w:cs="Calibri"/>
            <w:rPrChange w:id="630" w:author="Elizabeth  Marshall" w:date="2024-01-29T16:38:00Z">
              <w:rPr/>
            </w:rPrChange>
          </w:rPr>
          <w:t>hree camps are run by committees, the operating board with the charitable number</w:t>
        </w:r>
      </w:ins>
      <w:ins w:id="631" w:author="Elizabeth  Marshall" w:date="2023-11-28T13:22:00Z">
        <w:r w:rsidRPr="006E0DBC">
          <w:rPr>
            <w:rFonts w:ascii="Calibri" w:hAnsi="Calibri" w:cs="Calibri"/>
            <w:rPrChange w:id="632" w:author="Elizabeth  Marshall" w:date="2024-01-29T16:38:00Z">
              <w:rPr/>
            </w:rPrChange>
          </w:rPr>
          <w:t xml:space="preserve"> is UCOM, </w:t>
        </w:r>
      </w:ins>
      <w:ins w:id="633" w:author="Elizabeth  Marshall" w:date="2023-11-28T13:21:00Z">
        <w:r w:rsidR="00EC42E8" w:rsidRPr="006E0DBC">
          <w:rPr>
            <w:rFonts w:ascii="Calibri" w:hAnsi="Calibri" w:cs="Calibri"/>
            <w:rPrChange w:id="634" w:author="Elizabeth  Marshall" w:date="2024-01-29T16:38:00Z">
              <w:rPr/>
            </w:rPrChange>
          </w:rPr>
          <w:t>U</w:t>
        </w:r>
        <w:r w:rsidRPr="006E0DBC">
          <w:rPr>
            <w:rFonts w:ascii="Calibri" w:hAnsi="Calibri" w:cs="Calibri"/>
            <w:rPrChange w:id="635" w:author="Elizabeth  Marshall" w:date="2024-01-29T16:38:00Z">
              <w:rPr/>
            </w:rPrChange>
          </w:rPr>
          <w:t>nited Church Outdoor Ministry.</w:t>
        </w:r>
      </w:ins>
      <w:ins w:id="636" w:author="Elizabeth  Marshall" w:date="2023-11-28T13:22:00Z">
        <w:r w:rsidRPr="006E0DBC">
          <w:rPr>
            <w:rFonts w:ascii="Calibri" w:hAnsi="Calibri" w:cs="Calibri"/>
            <w:rPrChange w:id="637" w:author="Elizabeth  Marshall" w:date="2024-01-29T16:38:00Z">
              <w:rPr/>
            </w:rPrChange>
          </w:rPr>
          <w:t xml:space="preserve"> Silver Lake is building a new dining hall with their application of $25,000. </w:t>
        </w:r>
        <w:r w:rsidR="00F34B7F" w:rsidRPr="006E0DBC">
          <w:rPr>
            <w:rFonts w:ascii="Calibri" w:hAnsi="Calibri" w:cs="Calibri"/>
            <w:rPrChange w:id="638" w:author="Elizabeth  Marshall" w:date="2024-01-29T16:38:00Z">
              <w:rPr/>
            </w:rPrChange>
          </w:rPr>
          <w:t>O</w:t>
        </w:r>
        <w:r w:rsidRPr="006E0DBC">
          <w:rPr>
            <w:rFonts w:ascii="Calibri" w:hAnsi="Calibri" w:cs="Calibri"/>
            <w:rPrChange w:id="639" w:author="Elizabeth  Marshall" w:date="2024-01-29T16:38:00Z">
              <w:rPr/>
            </w:rPrChange>
          </w:rPr>
          <w:t xml:space="preserve">ne of the essential items in </w:t>
        </w:r>
      </w:ins>
      <w:ins w:id="640" w:author="Elizabeth  Marshall" w:date="2023-11-28T13:23:00Z">
        <w:r w:rsidR="00F34B7F" w:rsidRPr="006E0DBC">
          <w:rPr>
            <w:rFonts w:ascii="Calibri" w:hAnsi="Calibri" w:cs="Calibri"/>
            <w:rPrChange w:id="641" w:author="Elizabeth  Marshall" w:date="2024-01-29T16:38:00Z">
              <w:rPr/>
            </w:rPrChange>
          </w:rPr>
          <w:t xml:space="preserve">the application is providing a charitable number, which Silver Lake does not have (UCOM </w:t>
        </w:r>
      </w:ins>
      <w:ins w:id="642" w:author="Elizabeth  Marshall" w:date="2024-01-29T16:25:00Z">
        <w:r w:rsidR="0085074B" w:rsidRPr="006E0DBC">
          <w:rPr>
            <w:rFonts w:ascii="Calibri" w:hAnsi="Calibri" w:cs="Calibri"/>
            <w:rPrChange w:id="643" w:author="Elizabeth  Marshall" w:date="2024-01-29T16:38:00Z">
              <w:rPr/>
            </w:rPrChange>
          </w:rPr>
          <w:t>has the charitable number</w:t>
        </w:r>
      </w:ins>
      <w:ins w:id="644" w:author="Elizabeth  Marshall" w:date="2023-11-28T13:23:00Z">
        <w:r w:rsidR="00F34B7F" w:rsidRPr="006E0DBC">
          <w:rPr>
            <w:rFonts w:ascii="Calibri" w:hAnsi="Calibri" w:cs="Calibri"/>
            <w:rPrChange w:id="645" w:author="Elizabeth  Marshall" w:date="2024-01-29T16:38:00Z">
              <w:rPr/>
            </w:rPrChange>
          </w:rPr>
          <w:t xml:space="preserve">). Kathy reached out to the national church who provided three options: </w:t>
        </w:r>
      </w:ins>
    </w:p>
    <w:p w14:paraId="01FFC6DE" w14:textId="73606E5F" w:rsidR="00F34B7F" w:rsidRPr="006E0DBC" w:rsidRDefault="00F34B7F" w:rsidP="00792064">
      <w:pPr>
        <w:spacing w:after="160" w:line="256" w:lineRule="auto"/>
        <w:ind w:left="720"/>
        <w:rPr>
          <w:ins w:id="646" w:author="Elizabeth  Marshall" w:date="2023-11-28T13:23:00Z"/>
          <w:rFonts w:ascii="Calibri" w:hAnsi="Calibri" w:cs="Calibri"/>
          <w:rPrChange w:id="647" w:author="Elizabeth  Marshall" w:date="2024-01-29T16:38:00Z">
            <w:rPr>
              <w:ins w:id="648" w:author="Elizabeth  Marshall" w:date="2023-11-28T13:23:00Z"/>
            </w:rPr>
          </w:rPrChange>
        </w:rPr>
        <w:pPrChange w:id="649" w:author="Elizabeth  Marshall" w:date="2024-01-29T16:31:00Z">
          <w:pPr>
            <w:spacing w:after="160" w:line="256" w:lineRule="auto"/>
          </w:pPr>
        </w:pPrChange>
      </w:pPr>
      <w:ins w:id="650" w:author="Elizabeth  Marshall" w:date="2023-11-28T13:23:00Z">
        <w:r w:rsidRPr="006E0DBC">
          <w:rPr>
            <w:rFonts w:ascii="Calibri" w:hAnsi="Calibri" w:cs="Calibri"/>
            <w:rPrChange w:id="651" w:author="Elizabeth  Marshall" w:date="2024-01-29T16:38:00Z">
              <w:rPr/>
            </w:rPrChange>
          </w:rPr>
          <w:lastRenderedPageBreak/>
          <w:t>1.</w:t>
        </w:r>
        <w:r w:rsidR="00C250C5" w:rsidRPr="006E0DBC">
          <w:rPr>
            <w:rFonts w:ascii="Calibri" w:hAnsi="Calibri" w:cs="Calibri"/>
            <w:rPrChange w:id="652" w:author="Elizabeth  Marshall" w:date="2024-01-29T16:38:00Z">
              <w:rPr/>
            </w:rPrChange>
          </w:rPr>
          <w:t xml:space="preserve"> </w:t>
        </w:r>
      </w:ins>
      <w:ins w:id="653" w:author="Elizabeth  Marshall" w:date="2023-11-28T13:24:00Z">
        <w:r w:rsidR="00C250C5" w:rsidRPr="006E0DBC">
          <w:rPr>
            <w:rFonts w:ascii="Calibri" w:hAnsi="Calibri" w:cs="Calibri"/>
            <w:rPrChange w:id="654" w:author="Elizabeth  Marshall" w:date="2024-01-29T16:38:00Z">
              <w:rPr/>
            </w:rPrChange>
          </w:rPr>
          <w:t xml:space="preserve">Legal advice communicated to the director of the camp was that Silver Lake camp ask the UCOM board </w:t>
        </w:r>
      </w:ins>
      <w:ins w:id="655" w:author="Elizabeth  Marshall" w:date="2023-11-28T13:26:00Z">
        <w:r w:rsidR="00B47EEE" w:rsidRPr="006E0DBC">
          <w:rPr>
            <w:rFonts w:ascii="Calibri" w:hAnsi="Calibri" w:cs="Calibri"/>
            <w:rPrChange w:id="656" w:author="Elizabeth  Marshall" w:date="2024-01-29T16:38:00Z">
              <w:rPr/>
            </w:rPrChange>
          </w:rPr>
          <w:t>to approve the application and the UCOM board</w:t>
        </w:r>
        <w:r w:rsidR="00B45935" w:rsidRPr="006E0DBC">
          <w:rPr>
            <w:rFonts w:ascii="Calibri" w:hAnsi="Calibri" w:cs="Calibri"/>
            <w:rPrChange w:id="657" w:author="Elizabeth  Marshall" w:date="2024-01-29T16:38:00Z">
              <w:rPr/>
            </w:rPrChange>
          </w:rPr>
          <w:t xml:space="preserve"> pass</w:t>
        </w:r>
      </w:ins>
      <w:ins w:id="658" w:author="Elizabeth  Marshall" w:date="2023-11-28T13:27:00Z">
        <w:r w:rsidR="0077755E" w:rsidRPr="006E0DBC">
          <w:rPr>
            <w:rFonts w:ascii="Calibri" w:hAnsi="Calibri" w:cs="Calibri"/>
            <w:rPrChange w:id="659" w:author="Elizabeth  Marshall" w:date="2024-01-29T16:38:00Z">
              <w:rPr/>
            </w:rPrChange>
          </w:rPr>
          <w:t>es</w:t>
        </w:r>
      </w:ins>
      <w:ins w:id="660" w:author="Elizabeth  Marshall" w:date="2023-11-28T13:26:00Z">
        <w:r w:rsidR="00B45935" w:rsidRPr="006E0DBC">
          <w:rPr>
            <w:rFonts w:ascii="Calibri" w:hAnsi="Calibri" w:cs="Calibri"/>
            <w:rPrChange w:id="661" w:author="Elizabeth  Marshall" w:date="2024-01-29T16:38:00Z">
              <w:rPr/>
            </w:rPrChange>
          </w:rPr>
          <w:t xml:space="preserve"> a motion in support of that application</w:t>
        </w:r>
      </w:ins>
      <w:ins w:id="662" w:author="Elizabeth  Marshall" w:date="2023-11-28T13:27:00Z">
        <w:r w:rsidR="0077755E" w:rsidRPr="006E0DBC">
          <w:rPr>
            <w:rFonts w:ascii="Calibri" w:hAnsi="Calibri" w:cs="Calibri"/>
            <w:rPrChange w:id="663" w:author="Elizabeth  Marshall" w:date="2024-01-29T16:38:00Z">
              <w:rPr/>
            </w:rPrChange>
          </w:rPr>
          <w:t>,</w:t>
        </w:r>
      </w:ins>
      <w:ins w:id="664" w:author="Elizabeth  Marshall" w:date="2023-11-28T13:26:00Z">
        <w:r w:rsidR="00B45935" w:rsidRPr="006E0DBC">
          <w:rPr>
            <w:rFonts w:ascii="Calibri" w:hAnsi="Calibri" w:cs="Calibri"/>
            <w:rPrChange w:id="665" w:author="Elizabeth  Marshall" w:date="2024-01-29T16:38:00Z">
              <w:rPr/>
            </w:rPrChange>
          </w:rPr>
          <w:t xml:space="preserve"> documented in their meeting minutes.</w:t>
        </w:r>
      </w:ins>
    </w:p>
    <w:p w14:paraId="65F50EE8" w14:textId="3F33614A" w:rsidR="00F34B7F" w:rsidRPr="006E0DBC" w:rsidRDefault="00F34B7F" w:rsidP="00792064">
      <w:pPr>
        <w:spacing w:after="160" w:line="256" w:lineRule="auto"/>
        <w:ind w:left="720"/>
        <w:rPr>
          <w:ins w:id="666" w:author="Elizabeth  Marshall" w:date="2023-11-28T13:23:00Z"/>
          <w:rFonts w:ascii="Calibri" w:hAnsi="Calibri" w:cs="Calibri"/>
          <w:rPrChange w:id="667" w:author="Elizabeth  Marshall" w:date="2024-01-29T16:38:00Z">
            <w:rPr>
              <w:ins w:id="668" w:author="Elizabeth  Marshall" w:date="2023-11-28T13:23:00Z"/>
            </w:rPr>
          </w:rPrChange>
        </w:rPr>
        <w:pPrChange w:id="669" w:author="Elizabeth  Marshall" w:date="2024-01-29T16:31:00Z">
          <w:pPr>
            <w:spacing w:after="160" w:line="256" w:lineRule="auto"/>
          </w:pPr>
        </w:pPrChange>
      </w:pPr>
      <w:ins w:id="670" w:author="Elizabeth  Marshall" w:date="2023-11-28T13:23:00Z">
        <w:r w:rsidRPr="006E0DBC">
          <w:rPr>
            <w:rFonts w:ascii="Calibri" w:hAnsi="Calibri" w:cs="Calibri"/>
            <w:rPrChange w:id="671" w:author="Elizabeth  Marshall" w:date="2024-01-29T16:38:00Z">
              <w:rPr/>
            </w:rPrChange>
          </w:rPr>
          <w:t>2.</w:t>
        </w:r>
      </w:ins>
      <w:ins w:id="672" w:author="Elizabeth  Marshall" w:date="2023-11-28T13:26:00Z">
        <w:r w:rsidR="00B45935" w:rsidRPr="006E0DBC">
          <w:rPr>
            <w:rFonts w:ascii="Calibri" w:hAnsi="Calibri" w:cs="Calibri"/>
            <w:rPrChange w:id="673" w:author="Elizabeth  Marshall" w:date="2024-01-29T16:38:00Z">
              <w:rPr/>
            </w:rPrChange>
          </w:rPr>
          <w:t xml:space="preserve"> UCOM board </w:t>
        </w:r>
        <w:r w:rsidR="0077755E" w:rsidRPr="006E0DBC">
          <w:rPr>
            <w:rFonts w:ascii="Calibri" w:hAnsi="Calibri" w:cs="Calibri"/>
            <w:rPrChange w:id="674" w:author="Elizabeth  Marshall" w:date="2024-01-29T16:38:00Z">
              <w:rPr/>
            </w:rPrChange>
          </w:rPr>
          <w:t>appl</w:t>
        </w:r>
      </w:ins>
      <w:ins w:id="675" w:author="Elizabeth  Marshall" w:date="2023-11-28T13:27:00Z">
        <w:r w:rsidR="0077755E" w:rsidRPr="006E0DBC">
          <w:rPr>
            <w:rFonts w:ascii="Calibri" w:hAnsi="Calibri" w:cs="Calibri"/>
            <w:rPrChange w:id="676" w:author="Elizabeth  Marshall" w:date="2024-01-29T16:38:00Z">
              <w:rPr/>
            </w:rPrChange>
          </w:rPr>
          <w:t xml:space="preserve">ies to the grant on behalf of Silver Lake Camp, </w:t>
        </w:r>
        <w:r w:rsidR="00E47E1C" w:rsidRPr="006E0DBC">
          <w:rPr>
            <w:rFonts w:ascii="Calibri" w:hAnsi="Calibri" w:cs="Calibri"/>
            <w:rPrChange w:id="677" w:author="Elizabeth  Marshall" w:date="2024-01-29T16:38:00Z">
              <w:rPr/>
            </w:rPrChange>
          </w:rPr>
          <w:t>supporting the need for the grant is passed and document in minutes of the meeting.</w:t>
        </w:r>
      </w:ins>
    </w:p>
    <w:p w14:paraId="69EB7888" w14:textId="1515A77F" w:rsidR="006E4E29" w:rsidRPr="006E0DBC" w:rsidRDefault="0058343C">
      <w:pPr>
        <w:spacing w:after="160" w:line="256" w:lineRule="auto"/>
        <w:rPr>
          <w:ins w:id="678" w:author="Elizabeth  Marshall" w:date="2023-11-28T13:29:00Z"/>
          <w:rFonts w:ascii="Calibri" w:hAnsi="Calibri" w:cs="Calibri"/>
          <w:rPrChange w:id="679" w:author="Elizabeth  Marshall" w:date="2024-01-29T16:38:00Z">
            <w:rPr>
              <w:ins w:id="680" w:author="Elizabeth  Marshall" w:date="2023-11-28T13:29:00Z"/>
            </w:rPr>
          </w:rPrChange>
        </w:rPr>
      </w:pPr>
      <w:ins w:id="681" w:author="Elizabeth  Marshall" w:date="2024-01-29T16:26:00Z">
        <w:r w:rsidRPr="006E0DBC">
          <w:rPr>
            <w:rFonts w:ascii="Calibri" w:hAnsi="Calibri" w:cs="Calibri"/>
            <w:rPrChange w:id="682" w:author="Elizabeth  Marshall" w:date="2024-01-29T16:38:00Z">
              <w:rPr/>
            </w:rPrChange>
          </w:rPr>
          <w:t xml:space="preserve">This </w:t>
        </w:r>
      </w:ins>
      <w:ins w:id="683" w:author="Elizabeth  Marshall" w:date="2023-11-28T13:28:00Z">
        <w:r w:rsidR="006E4E29" w:rsidRPr="006E0DBC">
          <w:rPr>
            <w:rFonts w:ascii="Calibri" w:hAnsi="Calibri" w:cs="Calibri"/>
            <w:rPrChange w:id="684" w:author="Elizabeth  Marshall" w:date="2024-01-29T16:38:00Z">
              <w:rPr/>
            </w:rPrChange>
          </w:rPr>
          <w:t>message was communicated back to Silver Lake Camp</w:t>
        </w:r>
      </w:ins>
      <w:ins w:id="685" w:author="Elizabeth  Marshall" w:date="2024-01-29T16:27:00Z">
        <w:r w:rsidRPr="006E0DBC">
          <w:rPr>
            <w:rFonts w:ascii="Calibri" w:hAnsi="Calibri" w:cs="Calibri"/>
            <w:rPrChange w:id="686" w:author="Elizabeth  Marshall" w:date="2024-01-29T16:38:00Z">
              <w:rPr/>
            </w:rPrChange>
          </w:rPr>
          <w:t xml:space="preserve">. </w:t>
        </w:r>
      </w:ins>
      <w:ins w:id="687" w:author="Elizabeth  Marshall" w:date="2023-11-28T13:28:00Z">
        <w:r w:rsidR="006E4E29" w:rsidRPr="006E0DBC">
          <w:rPr>
            <w:rFonts w:ascii="Calibri" w:hAnsi="Calibri" w:cs="Calibri"/>
            <w:rPrChange w:id="688" w:author="Elizabeth  Marshall" w:date="2024-01-29T16:38:00Z">
              <w:rPr/>
            </w:rPrChange>
          </w:rPr>
          <w:t>Kathy Douglas has not heard back from them.</w:t>
        </w:r>
      </w:ins>
      <w:ins w:id="689" w:author="Elizabeth  Marshall" w:date="2024-01-29T16:27:00Z">
        <w:r w:rsidRPr="006E0DBC">
          <w:rPr>
            <w:rFonts w:ascii="Calibri" w:hAnsi="Calibri" w:cs="Calibri"/>
            <w:rPrChange w:id="690" w:author="Elizabeth  Marshall" w:date="2024-01-29T16:38:00Z">
              <w:rPr/>
            </w:rPrChange>
          </w:rPr>
          <w:t xml:space="preserve"> </w:t>
        </w:r>
      </w:ins>
      <w:ins w:id="691" w:author="Elizabeth  Marshall" w:date="2023-11-28T13:28:00Z">
        <w:r w:rsidR="004F4C3B" w:rsidRPr="006E0DBC">
          <w:rPr>
            <w:rFonts w:ascii="Calibri" w:hAnsi="Calibri" w:cs="Calibri"/>
            <w:rPrChange w:id="692" w:author="Elizabeth  Marshall" w:date="2024-01-29T16:38:00Z">
              <w:rPr/>
            </w:rPrChange>
          </w:rPr>
          <w:t xml:space="preserve">We have in hand an application for $25,000 grant to go toward their dining hall. It’s missing the crucial piece of </w:t>
        </w:r>
      </w:ins>
      <w:ins w:id="693" w:author="Elizabeth  Marshall" w:date="2023-11-28T13:29:00Z">
        <w:r w:rsidR="00D801FA" w:rsidRPr="006E0DBC">
          <w:rPr>
            <w:rFonts w:ascii="Calibri" w:hAnsi="Calibri" w:cs="Calibri"/>
            <w:rPrChange w:id="694" w:author="Elizabeth  Marshall" w:date="2024-01-29T16:38:00Z">
              <w:rPr/>
            </w:rPrChange>
          </w:rPr>
          <w:t>having a</w:t>
        </w:r>
      </w:ins>
      <w:ins w:id="695" w:author="Elizabeth  Marshall" w:date="2023-11-28T13:28:00Z">
        <w:r w:rsidR="004F4C3B" w:rsidRPr="006E0DBC">
          <w:rPr>
            <w:rFonts w:ascii="Calibri" w:hAnsi="Calibri" w:cs="Calibri"/>
            <w:rPrChange w:id="696" w:author="Elizabeth  Marshall" w:date="2024-01-29T16:38:00Z">
              <w:rPr/>
            </w:rPrChange>
          </w:rPr>
          <w:t xml:space="preserve"> charitable n</w:t>
        </w:r>
      </w:ins>
      <w:ins w:id="697" w:author="Elizabeth  Marshall" w:date="2023-11-28T13:29:00Z">
        <w:r w:rsidR="004F4C3B" w:rsidRPr="006E0DBC">
          <w:rPr>
            <w:rFonts w:ascii="Calibri" w:hAnsi="Calibri" w:cs="Calibri"/>
            <w:rPrChange w:id="698" w:author="Elizabeth  Marshall" w:date="2024-01-29T16:38:00Z">
              <w:rPr/>
            </w:rPrChange>
          </w:rPr>
          <w:t xml:space="preserve">umber. We have not heard that UCOM has met </w:t>
        </w:r>
        <w:r w:rsidR="00D801FA" w:rsidRPr="006E0DBC">
          <w:rPr>
            <w:rFonts w:ascii="Calibri" w:hAnsi="Calibri" w:cs="Calibri"/>
            <w:rPrChange w:id="699" w:author="Elizabeth  Marshall" w:date="2024-01-29T16:38:00Z">
              <w:rPr/>
            </w:rPrChange>
          </w:rPr>
          <w:t>and/or approved either of those motions in support of the application.</w:t>
        </w:r>
      </w:ins>
    </w:p>
    <w:p w14:paraId="20859E0D" w14:textId="03CE4325" w:rsidR="00D21102" w:rsidRPr="006E0DBC" w:rsidDel="002E655A" w:rsidRDefault="007B1498" w:rsidP="0036361C">
      <w:pPr>
        <w:spacing w:after="160" w:line="256" w:lineRule="auto"/>
        <w:rPr>
          <w:del w:id="700" w:author="Elizabeth  Marshall" w:date="2023-11-28T13:32:00Z"/>
          <w:rFonts w:ascii="Calibri" w:hAnsi="Calibri" w:cs="Calibri"/>
          <w:rPrChange w:id="701" w:author="Elizabeth  Marshall" w:date="2024-01-29T16:38:00Z">
            <w:rPr>
              <w:del w:id="702" w:author="Elizabeth  Marshall" w:date="2023-11-28T13:32:00Z"/>
            </w:rPr>
          </w:rPrChange>
        </w:rPr>
      </w:pPr>
      <w:ins w:id="703" w:author="Elizabeth  Marshall" w:date="2023-11-28T13:30:00Z">
        <w:r w:rsidRPr="006E0DBC">
          <w:rPr>
            <w:rFonts w:ascii="Calibri" w:hAnsi="Calibri" w:cs="Calibri"/>
            <w:rPrChange w:id="704" w:author="Elizabeth  Marshall" w:date="2024-01-29T16:38:00Z">
              <w:rPr/>
            </w:rPrChange>
          </w:rPr>
          <w:t xml:space="preserve">Kathy received a message from </w:t>
        </w:r>
      </w:ins>
      <w:ins w:id="705" w:author="Elizabeth  Marshall" w:date="2023-11-28T13:32:00Z">
        <w:r w:rsidR="00DB559F" w:rsidRPr="006E0DBC">
          <w:rPr>
            <w:rFonts w:ascii="Calibri" w:hAnsi="Calibri" w:cs="Calibri"/>
            <w:rPrChange w:id="706" w:author="Elizabeth  Marshall" w:date="2024-01-29T16:38:00Z">
              <w:rPr/>
            </w:rPrChange>
          </w:rPr>
          <w:t>a member of the UCOM board, and on the camp committee</w:t>
        </w:r>
        <w:r w:rsidR="0036361C" w:rsidRPr="006E0DBC">
          <w:rPr>
            <w:rFonts w:ascii="Calibri" w:hAnsi="Calibri" w:cs="Calibri"/>
            <w:rPrChange w:id="707" w:author="Elizabeth  Marshall" w:date="2024-01-29T16:38:00Z">
              <w:rPr/>
            </w:rPrChange>
          </w:rPr>
          <w:t xml:space="preserve">, unable to coordinate a meeting </w:t>
        </w:r>
        <w:r w:rsidR="0029494A" w:rsidRPr="006E0DBC">
          <w:rPr>
            <w:rFonts w:ascii="Calibri" w:hAnsi="Calibri" w:cs="Calibri"/>
            <w:rPrChange w:id="708" w:author="Elizabeth  Marshall" w:date="2024-01-29T16:38:00Z">
              <w:rPr/>
            </w:rPrChange>
          </w:rPr>
          <w:t>or motion w</w:t>
        </w:r>
      </w:ins>
      <w:ins w:id="709" w:author="Elizabeth  Marshall" w:date="2023-11-28T13:33:00Z">
        <w:r w:rsidR="0029494A" w:rsidRPr="006E0DBC">
          <w:rPr>
            <w:rFonts w:ascii="Calibri" w:hAnsi="Calibri" w:cs="Calibri"/>
            <w:rPrChange w:id="710" w:author="Elizabeth  Marshall" w:date="2024-01-29T16:38:00Z">
              <w:rPr/>
            </w:rPrChange>
          </w:rPr>
          <w:t xml:space="preserve">ith UCOM </w:t>
        </w:r>
      </w:ins>
      <w:ins w:id="711" w:author="Elizabeth  Marshall" w:date="2023-11-28T13:32:00Z">
        <w:r w:rsidR="0036361C" w:rsidRPr="006E0DBC">
          <w:rPr>
            <w:rFonts w:ascii="Calibri" w:hAnsi="Calibri" w:cs="Calibri"/>
            <w:rPrChange w:id="712" w:author="Elizabeth  Marshall" w:date="2024-01-29T16:38:00Z">
              <w:rPr/>
            </w:rPrChange>
          </w:rPr>
          <w:t>at this time</w:t>
        </w:r>
      </w:ins>
      <w:ins w:id="713" w:author="Elizabeth  Marshall" w:date="2023-11-28T13:33:00Z">
        <w:r w:rsidR="0029494A" w:rsidRPr="006E0DBC">
          <w:rPr>
            <w:rFonts w:ascii="Calibri" w:hAnsi="Calibri" w:cs="Calibri"/>
            <w:rPrChange w:id="714" w:author="Elizabeth  Marshall" w:date="2024-01-29T16:38:00Z">
              <w:rPr/>
            </w:rPrChange>
          </w:rPr>
          <w:t xml:space="preserve">. </w:t>
        </w:r>
        <w:r w:rsidR="006846D4" w:rsidRPr="006E0DBC">
          <w:rPr>
            <w:rFonts w:ascii="Calibri" w:hAnsi="Calibri" w:cs="Calibri"/>
            <w:rPrChange w:id="715" w:author="Elizabeth  Marshall" w:date="2024-01-29T16:38:00Z">
              <w:rPr/>
            </w:rPrChange>
          </w:rPr>
          <w:t xml:space="preserve">They are hopeful that their application could still be considered, but understand if they do not meet the criteria. </w:t>
        </w:r>
      </w:ins>
    </w:p>
    <w:p w14:paraId="6EAE86E9" w14:textId="10CE32EB" w:rsidR="00AB18EA" w:rsidRPr="006E0DBC" w:rsidRDefault="002E655A" w:rsidP="0036361C">
      <w:pPr>
        <w:spacing w:after="160" w:line="256" w:lineRule="auto"/>
        <w:rPr>
          <w:ins w:id="716" w:author="Elizabeth  Marshall" w:date="2023-11-28T13:36:00Z"/>
          <w:rFonts w:ascii="Calibri" w:hAnsi="Calibri" w:cs="Calibri"/>
          <w:rPrChange w:id="717" w:author="Elizabeth  Marshall" w:date="2024-01-29T16:38:00Z">
            <w:rPr>
              <w:ins w:id="718" w:author="Elizabeth  Marshall" w:date="2023-11-28T13:36:00Z"/>
            </w:rPr>
          </w:rPrChange>
        </w:rPr>
      </w:pPr>
      <w:ins w:id="719" w:author="Elizabeth  Marshall" w:date="2023-11-28T13:34:00Z">
        <w:r w:rsidRPr="006E0DBC">
          <w:rPr>
            <w:rFonts w:ascii="Calibri" w:hAnsi="Calibri" w:cs="Calibri"/>
            <w:rPrChange w:id="720" w:author="Elizabeth  Marshall" w:date="2024-01-29T16:38:00Z">
              <w:rPr/>
            </w:rPrChange>
          </w:rPr>
          <w:t>It was stated that they would let the commission know if they heard back from UCOM</w:t>
        </w:r>
      </w:ins>
      <w:ins w:id="721" w:author="Elizabeth  Marshall" w:date="2024-01-29T16:29:00Z">
        <w:r w:rsidR="00EA342B" w:rsidRPr="006E0DBC">
          <w:rPr>
            <w:rFonts w:ascii="Calibri" w:hAnsi="Calibri" w:cs="Calibri"/>
            <w:rPrChange w:id="722" w:author="Elizabeth  Marshall" w:date="2024-01-29T16:38:00Z">
              <w:rPr/>
            </w:rPrChange>
          </w:rPr>
          <w:t xml:space="preserve">. </w:t>
        </w:r>
      </w:ins>
      <w:ins w:id="723" w:author="Elizabeth  Marshall" w:date="2023-11-28T13:35:00Z">
        <w:r w:rsidR="00AB18EA" w:rsidRPr="006E0DBC">
          <w:rPr>
            <w:rFonts w:ascii="Calibri" w:hAnsi="Calibri" w:cs="Calibri"/>
            <w:rPrChange w:id="724" w:author="Elizabeth  Marshall" w:date="2024-01-29T16:38:00Z">
              <w:rPr/>
            </w:rPrChange>
          </w:rPr>
          <w:t xml:space="preserve">The deadline for the application has long passed. </w:t>
        </w:r>
        <w:r w:rsidR="00743D57" w:rsidRPr="006E0DBC">
          <w:rPr>
            <w:rFonts w:ascii="Calibri" w:hAnsi="Calibri" w:cs="Calibri"/>
            <w:rPrChange w:id="725" w:author="Elizabeth  Marshall" w:date="2024-01-29T16:38:00Z">
              <w:rPr/>
            </w:rPrChange>
          </w:rPr>
          <w:t xml:space="preserve">It was suggested that we give a deadline to </w:t>
        </w:r>
      </w:ins>
      <w:ins w:id="726" w:author="Elizabeth  Marshall" w:date="2023-11-28T13:36:00Z">
        <w:r w:rsidR="00743D57" w:rsidRPr="006E0DBC">
          <w:rPr>
            <w:rFonts w:ascii="Calibri" w:hAnsi="Calibri" w:cs="Calibri"/>
            <w:rPrChange w:id="727" w:author="Elizabeth  Marshall" w:date="2024-01-29T16:38:00Z">
              <w:rPr/>
            </w:rPrChange>
          </w:rPr>
          <w:t>Silver Lake that would</w:t>
        </w:r>
        <w:r w:rsidR="00AB41E8" w:rsidRPr="006E0DBC">
          <w:rPr>
            <w:rFonts w:ascii="Calibri" w:hAnsi="Calibri" w:cs="Calibri"/>
            <w:rPrChange w:id="728" w:author="Elizabeth  Marshall" w:date="2024-01-29T16:38:00Z">
              <w:rPr/>
            </w:rPrChange>
          </w:rPr>
          <w:t xml:space="preserve"> give them the opportunity to try and arrange a motion with UCOM to make their application legal.</w:t>
        </w:r>
      </w:ins>
    </w:p>
    <w:p w14:paraId="06ABD7E3" w14:textId="6E3ABF0E" w:rsidR="007B1E40" w:rsidRPr="006E0DBC" w:rsidRDefault="007B1E40" w:rsidP="0036361C">
      <w:pPr>
        <w:spacing w:after="160" w:line="256" w:lineRule="auto"/>
        <w:rPr>
          <w:ins w:id="729" w:author="Elizabeth  Marshall" w:date="2023-11-28T13:41:00Z"/>
          <w:rFonts w:ascii="Calibri" w:hAnsi="Calibri" w:cs="Calibri"/>
          <w:rPrChange w:id="730" w:author="Elizabeth  Marshall" w:date="2024-01-29T16:38:00Z">
            <w:rPr>
              <w:ins w:id="731" w:author="Elizabeth  Marshall" w:date="2023-11-28T13:41:00Z"/>
            </w:rPr>
          </w:rPrChange>
        </w:rPr>
      </w:pPr>
      <w:ins w:id="732" w:author="Elizabeth  Marshall" w:date="2024-01-29T16:35:00Z">
        <w:r w:rsidRPr="006E0DBC">
          <w:rPr>
            <w:rFonts w:ascii="Calibri" w:hAnsi="Calibri" w:cs="Calibri"/>
            <w:rPrChange w:id="733" w:author="Elizabeth  Marshall" w:date="2024-01-29T16:38:00Z">
              <w:rPr/>
            </w:rPrChange>
          </w:rPr>
          <w:t xml:space="preserve">It was confirmed that </w:t>
        </w:r>
      </w:ins>
      <w:ins w:id="734" w:author="Elizabeth  Marshall" w:date="2024-01-29T16:33:00Z">
        <w:r w:rsidR="00A97623" w:rsidRPr="006E0DBC">
          <w:rPr>
            <w:rFonts w:ascii="Calibri" w:hAnsi="Calibri" w:cs="Calibri"/>
            <w:rPrChange w:id="735" w:author="Elizabeth  Marshall" w:date="2024-01-29T16:38:00Z">
              <w:rPr/>
            </w:rPrChange>
          </w:rPr>
          <w:t>C</w:t>
        </w:r>
      </w:ins>
      <w:ins w:id="736" w:author="Elizabeth  Marshall" w:date="2023-11-28T13:38:00Z">
        <w:r w:rsidR="00484934" w:rsidRPr="006E0DBC">
          <w:rPr>
            <w:rFonts w:ascii="Calibri" w:hAnsi="Calibri" w:cs="Calibri"/>
            <w:rPrChange w:id="737" w:author="Elizabeth  Marshall" w:date="2024-01-29T16:38:00Z">
              <w:rPr/>
            </w:rPrChange>
          </w:rPr>
          <w:t xml:space="preserve">apital projects </w:t>
        </w:r>
      </w:ins>
      <w:ins w:id="738" w:author="Elizabeth  Marshall" w:date="2024-01-29T16:33:00Z">
        <w:r w:rsidR="00A97623" w:rsidRPr="006E0DBC">
          <w:rPr>
            <w:rFonts w:ascii="Calibri" w:hAnsi="Calibri" w:cs="Calibri"/>
            <w:rPrChange w:id="739" w:author="Elizabeth  Marshall" w:date="2024-01-29T16:38:00Z">
              <w:rPr/>
            </w:rPrChange>
          </w:rPr>
          <w:t>are</w:t>
        </w:r>
      </w:ins>
      <w:ins w:id="740" w:author="Elizabeth  Marshall" w:date="2023-11-28T13:38:00Z">
        <w:r w:rsidR="00484934" w:rsidRPr="006E0DBC">
          <w:rPr>
            <w:rFonts w:ascii="Calibri" w:hAnsi="Calibri" w:cs="Calibri"/>
            <w:rPrChange w:id="741" w:author="Elizabeth  Marshall" w:date="2024-01-29T16:38:00Z">
              <w:rPr/>
            </w:rPrChange>
          </w:rPr>
          <w:t xml:space="preserve"> not eligible for these grants</w:t>
        </w:r>
      </w:ins>
      <w:ins w:id="742" w:author="Elizabeth  Marshall" w:date="2024-01-29T16:33:00Z">
        <w:r w:rsidR="00A97623" w:rsidRPr="006E0DBC">
          <w:rPr>
            <w:rFonts w:ascii="Calibri" w:hAnsi="Calibri" w:cs="Calibri"/>
            <w:rPrChange w:id="743" w:author="Elizabeth  Marshall" w:date="2024-01-29T16:38:00Z">
              <w:rPr/>
            </w:rPrChange>
          </w:rPr>
          <w:t xml:space="preserve">, so </w:t>
        </w:r>
      </w:ins>
      <w:ins w:id="744" w:author="Elizabeth  Marshall" w:date="2023-11-28T13:38:00Z">
        <w:r w:rsidR="00484934" w:rsidRPr="006E0DBC">
          <w:rPr>
            <w:rFonts w:ascii="Calibri" w:hAnsi="Calibri" w:cs="Calibri"/>
            <w:rPrChange w:id="745" w:author="Elizabeth  Marshall" w:date="2024-01-29T16:38:00Z">
              <w:rPr/>
            </w:rPrChange>
          </w:rPr>
          <w:t>there is potential that we could come ba</w:t>
        </w:r>
      </w:ins>
      <w:ins w:id="746" w:author="Elizabeth  Marshall" w:date="2023-11-28T13:39:00Z">
        <w:r w:rsidR="00484934" w:rsidRPr="006E0DBC">
          <w:rPr>
            <w:rFonts w:ascii="Calibri" w:hAnsi="Calibri" w:cs="Calibri"/>
            <w:rPrChange w:id="747" w:author="Elizabeth  Marshall" w:date="2024-01-29T16:38:00Z">
              <w:rPr/>
            </w:rPrChange>
          </w:rPr>
          <w:t>ck saying that it is a moot point.</w:t>
        </w:r>
        <w:r w:rsidR="002134FE" w:rsidRPr="006E0DBC">
          <w:rPr>
            <w:rFonts w:ascii="Calibri" w:hAnsi="Calibri" w:cs="Calibri"/>
            <w:rPrChange w:id="748" w:author="Elizabeth  Marshall" w:date="2024-01-29T16:38:00Z">
              <w:rPr/>
            </w:rPrChange>
          </w:rPr>
          <w:t xml:space="preserve"> If they are ineligible, </w:t>
        </w:r>
        <w:r w:rsidR="00767357" w:rsidRPr="006E0DBC">
          <w:rPr>
            <w:rFonts w:ascii="Calibri" w:hAnsi="Calibri" w:cs="Calibri"/>
            <w:rPrChange w:id="749" w:author="Elizabeth  Marshall" w:date="2024-01-29T16:38:00Z">
              <w:rPr/>
            </w:rPrChange>
          </w:rPr>
          <w:t xml:space="preserve">the message will come from </w:t>
        </w:r>
      </w:ins>
      <w:ins w:id="750" w:author="Elizabeth  Marshall" w:date="2023-11-28T13:40:00Z">
        <w:r w:rsidR="00767357" w:rsidRPr="006E0DBC">
          <w:rPr>
            <w:rFonts w:ascii="Calibri" w:hAnsi="Calibri" w:cs="Calibri"/>
            <w:rPrChange w:id="751" w:author="Elizabeth  Marshall" w:date="2024-01-29T16:38:00Z">
              <w:rPr/>
            </w:rPrChange>
          </w:rPr>
          <w:t xml:space="preserve">Cathy as the Chair. If they are eligible, the deadline to get back to us with a passed motion from UCOM </w:t>
        </w:r>
        <w:r w:rsidR="002605AB" w:rsidRPr="006E0DBC">
          <w:rPr>
            <w:rFonts w:ascii="Calibri" w:hAnsi="Calibri" w:cs="Calibri"/>
            <w:rPrChange w:id="752" w:author="Elizabeth  Marshall" w:date="2024-01-29T16:38:00Z">
              <w:rPr/>
            </w:rPrChange>
          </w:rPr>
          <w:t xml:space="preserve">by November 15, 2023. </w:t>
        </w:r>
      </w:ins>
      <w:ins w:id="753" w:author="Elizabeth  Marshall" w:date="2024-01-29T16:35:00Z">
        <w:r w:rsidRPr="006E0DBC">
          <w:rPr>
            <w:rFonts w:ascii="Calibri" w:hAnsi="Calibri" w:cs="Calibri"/>
            <w:highlight w:val="yellow"/>
            <w:rPrChange w:id="754" w:author="Elizabeth  Marshall" w:date="2024-01-29T16:38:00Z">
              <w:rPr/>
            </w:rPrChange>
          </w:rPr>
          <w:t xml:space="preserve">Kathy Douglas with work with Cathy </w:t>
        </w:r>
        <w:proofErr w:type="spellStart"/>
        <w:r w:rsidRPr="006E0DBC">
          <w:rPr>
            <w:rFonts w:ascii="Calibri" w:hAnsi="Calibri" w:cs="Calibri"/>
            <w:highlight w:val="yellow"/>
            <w:rPrChange w:id="755" w:author="Elizabeth  Marshall" w:date="2024-01-29T16:38:00Z">
              <w:rPr/>
            </w:rPrChange>
          </w:rPr>
          <w:t>Hird</w:t>
        </w:r>
        <w:proofErr w:type="spellEnd"/>
        <w:r w:rsidRPr="006E0DBC">
          <w:rPr>
            <w:rFonts w:ascii="Calibri" w:hAnsi="Calibri" w:cs="Calibri"/>
            <w:highlight w:val="yellow"/>
            <w:rPrChange w:id="756" w:author="Elizabeth  Marshall" w:date="2024-01-29T16:38:00Z">
              <w:rPr/>
            </w:rPrChange>
          </w:rPr>
          <w:t xml:space="preserve"> regarding the communication to Silver Lake, hopefully with some options for capital granting resources.</w:t>
        </w:r>
      </w:ins>
    </w:p>
    <w:p w14:paraId="53EC7827" w14:textId="12710C7C" w:rsidR="002468E5" w:rsidRPr="006E0DBC" w:rsidRDefault="002605AB" w:rsidP="0036361C">
      <w:pPr>
        <w:spacing w:after="160" w:line="256" w:lineRule="auto"/>
        <w:rPr>
          <w:ins w:id="757" w:author="Elizabeth  Marshall" w:date="2024-01-29T16:31:00Z"/>
          <w:rFonts w:ascii="Calibri" w:hAnsi="Calibri" w:cs="Calibri"/>
          <w:rPrChange w:id="758" w:author="Elizabeth  Marshall" w:date="2024-01-29T16:38:00Z">
            <w:rPr>
              <w:ins w:id="759" w:author="Elizabeth  Marshall" w:date="2024-01-29T16:31:00Z"/>
            </w:rPr>
          </w:rPrChange>
        </w:rPr>
      </w:pPr>
      <w:ins w:id="760" w:author="Elizabeth  Marshall" w:date="2023-11-28T13:41:00Z">
        <w:r w:rsidRPr="006E0DBC">
          <w:rPr>
            <w:rFonts w:ascii="Calibri" w:hAnsi="Calibri" w:cs="Calibri"/>
            <w:rPrChange w:id="761" w:author="Elizabeth  Marshall" w:date="2024-01-29T16:38:00Z">
              <w:rPr/>
            </w:rPrChange>
          </w:rPr>
          <w:t xml:space="preserve">When we </w:t>
        </w:r>
        <w:r w:rsidR="0014517E" w:rsidRPr="006E0DBC">
          <w:rPr>
            <w:rFonts w:ascii="Calibri" w:hAnsi="Calibri" w:cs="Calibri"/>
            <w:rPrChange w:id="762" w:author="Elizabeth  Marshall" w:date="2024-01-29T16:38:00Z">
              <w:rPr/>
            </w:rPrChange>
          </w:rPr>
          <w:t xml:space="preserve">aren’t able to </w:t>
        </w:r>
      </w:ins>
      <w:ins w:id="763" w:author="Elizabeth  Marshall" w:date="2023-11-28T13:42:00Z">
        <w:r w:rsidR="0014517E" w:rsidRPr="006E0DBC">
          <w:rPr>
            <w:rFonts w:ascii="Calibri" w:hAnsi="Calibri" w:cs="Calibri"/>
            <w:rPrChange w:id="764" w:author="Elizabeth  Marshall" w:date="2024-01-29T16:38:00Z">
              <w:rPr/>
            </w:rPrChange>
          </w:rPr>
          <w:t xml:space="preserve">grant </w:t>
        </w:r>
      </w:ins>
      <w:ins w:id="765" w:author="Elizabeth  Marshall" w:date="2023-11-28T13:41:00Z">
        <w:r w:rsidRPr="006E0DBC">
          <w:rPr>
            <w:rFonts w:ascii="Calibri" w:hAnsi="Calibri" w:cs="Calibri"/>
            <w:rPrChange w:id="766" w:author="Elizabeth  Marshall" w:date="2024-01-29T16:38:00Z">
              <w:rPr/>
            </w:rPrChange>
          </w:rPr>
          <w:t>people what they asked fo</w:t>
        </w:r>
      </w:ins>
      <w:ins w:id="767" w:author="Elizabeth  Marshall" w:date="2024-01-29T16:30:00Z">
        <w:r w:rsidR="00EA342B" w:rsidRPr="006E0DBC">
          <w:rPr>
            <w:rFonts w:ascii="Calibri" w:hAnsi="Calibri" w:cs="Calibri"/>
            <w:rPrChange w:id="768" w:author="Elizabeth  Marshall" w:date="2024-01-29T16:38:00Z">
              <w:rPr/>
            </w:rPrChange>
          </w:rPr>
          <w:t>r, it makes us wonder how do these ministries c</w:t>
        </w:r>
      </w:ins>
      <w:ins w:id="769" w:author="Elizabeth  Marshall" w:date="2023-11-28T13:42:00Z">
        <w:r w:rsidR="0014517E" w:rsidRPr="006E0DBC">
          <w:rPr>
            <w:rFonts w:ascii="Calibri" w:hAnsi="Calibri" w:cs="Calibri"/>
            <w:rPrChange w:id="770" w:author="Elizabeth  Marshall" w:date="2024-01-29T16:38:00Z">
              <w:rPr/>
            </w:rPrChange>
          </w:rPr>
          <w:t>arry on</w:t>
        </w:r>
      </w:ins>
      <w:ins w:id="771" w:author="Elizabeth  Marshall" w:date="2024-01-29T16:32:00Z">
        <w:r w:rsidR="00A97623" w:rsidRPr="006E0DBC">
          <w:rPr>
            <w:rFonts w:ascii="Calibri" w:hAnsi="Calibri" w:cs="Calibri"/>
            <w:rPrChange w:id="772" w:author="Elizabeth  Marshall" w:date="2024-01-29T16:38:00Z">
              <w:rPr/>
            </w:rPrChange>
          </w:rPr>
          <w:t xml:space="preserve">. </w:t>
        </w:r>
      </w:ins>
      <w:ins w:id="773" w:author="Elizabeth  Marshall" w:date="2023-11-28T13:42:00Z">
        <w:r w:rsidR="0014517E" w:rsidRPr="006E0DBC">
          <w:rPr>
            <w:rFonts w:ascii="Calibri" w:hAnsi="Calibri" w:cs="Calibri"/>
            <w:rPrChange w:id="774" w:author="Elizabeth  Marshall" w:date="2024-01-29T16:38:00Z">
              <w:rPr/>
            </w:rPrChange>
          </w:rPr>
          <w:t xml:space="preserve">Last year, The Hub received a quarter of what they asked for within this region, </w:t>
        </w:r>
        <w:r w:rsidR="00C24EC8" w:rsidRPr="006E0DBC">
          <w:rPr>
            <w:rFonts w:ascii="Calibri" w:hAnsi="Calibri" w:cs="Calibri"/>
            <w:rPrChange w:id="775" w:author="Elizabeth  Marshall" w:date="2024-01-29T16:38:00Z">
              <w:rPr/>
            </w:rPrChange>
          </w:rPr>
          <w:t xml:space="preserve">a large portion from another region, and nothing from the third region. It will be interesting to see what </w:t>
        </w:r>
      </w:ins>
      <w:ins w:id="776" w:author="Elizabeth  Marshall" w:date="2023-11-28T13:43:00Z">
        <w:r w:rsidR="002468E5" w:rsidRPr="006E0DBC">
          <w:rPr>
            <w:rFonts w:ascii="Calibri" w:hAnsi="Calibri" w:cs="Calibri"/>
            <w:rPrChange w:id="777" w:author="Elizabeth  Marshall" w:date="2024-01-29T16:38:00Z">
              <w:rPr/>
            </w:rPrChange>
          </w:rPr>
          <w:t xml:space="preserve">they were able to accomplish with what they were granted, versus what they were asking for. </w:t>
        </w:r>
      </w:ins>
      <w:ins w:id="778" w:author="Elizabeth  Marshall" w:date="2023-11-28T13:44:00Z">
        <w:r w:rsidR="00E3400E" w:rsidRPr="006E0DBC">
          <w:rPr>
            <w:rFonts w:ascii="Calibri" w:hAnsi="Calibri" w:cs="Calibri"/>
            <w:rPrChange w:id="779" w:author="Elizabeth  Marshall" w:date="2024-01-29T16:38:00Z">
              <w:rPr/>
            </w:rPrChange>
          </w:rPr>
          <w:t>It’s one of those difficult questions that sits with this work of the commission.</w:t>
        </w:r>
      </w:ins>
    </w:p>
    <w:p w14:paraId="094E6B5E" w14:textId="3073182B" w:rsidR="00157843" w:rsidRPr="006E0DBC" w:rsidRDefault="008F4501">
      <w:pPr>
        <w:spacing w:after="160" w:line="256" w:lineRule="auto"/>
        <w:rPr>
          <w:ins w:id="780" w:author="Elizabeth  Marshall" w:date="2023-11-28T13:32:00Z"/>
          <w:rFonts w:ascii="Calibri" w:hAnsi="Calibri" w:cs="Calibri"/>
          <w:rPrChange w:id="781" w:author="Elizabeth  Marshall" w:date="2024-01-29T16:38:00Z">
            <w:rPr>
              <w:ins w:id="782" w:author="Elizabeth  Marshall" w:date="2023-11-28T13:32:00Z"/>
            </w:rPr>
          </w:rPrChange>
        </w:rPr>
        <w:pPrChange w:id="783" w:author="Elizabeth  Marshall" w:date="2023-11-28T13:32:00Z">
          <w:pPr>
            <w:pStyle w:val="ListParagraph"/>
            <w:numPr>
              <w:ilvl w:val="1"/>
              <w:numId w:val="2"/>
            </w:numPr>
            <w:spacing w:before="0" w:after="160" w:line="256" w:lineRule="auto"/>
            <w:ind w:left="1440" w:hanging="360"/>
          </w:pPr>
        </w:pPrChange>
      </w:pPr>
      <w:ins w:id="784" w:author="Elizabeth  Marshall" w:date="2023-11-28T13:48:00Z">
        <w:r w:rsidRPr="006E0DBC">
          <w:rPr>
            <w:rFonts w:ascii="Calibri" w:hAnsi="Calibri" w:cs="Calibri"/>
            <w:rPrChange w:id="785" w:author="Elizabeth  Marshall" w:date="2024-01-29T16:38:00Z">
              <w:rPr/>
            </w:rPrChange>
          </w:rPr>
          <w:t xml:space="preserve">Andrew returned as the Chair. </w:t>
        </w:r>
      </w:ins>
      <w:ins w:id="786" w:author="Elizabeth  Marshall" w:date="2023-11-28T13:49:00Z">
        <w:r w:rsidR="00157843" w:rsidRPr="006E0DBC">
          <w:rPr>
            <w:rFonts w:ascii="Calibri" w:hAnsi="Calibri" w:cs="Calibri"/>
            <w:rPrChange w:id="787" w:author="Elizabeth  Marshall" w:date="2024-01-29T16:38:00Z">
              <w:rPr/>
            </w:rPrChange>
          </w:rPr>
          <w:t>Chris</w:t>
        </w:r>
      </w:ins>
      <w:ins w:id="788" w:author="Elizabeth  Marshall" w:date="2024-01-29T16:37:00Z">
        <w:r w:rsidR="00A50572" w:rsidRPr="006E0DBC">
          <w:rPr>
            <w:rFonts w:ascii="Calibri" w:hAnsi="Calibri" w:cs="Calibri"/>
            <w:rPrChange w:id="789" w:author="Elizabeth  Marshall" w:date="2024-01-29T16:38:00Z">
              <w:rPr/>
            </w:rPrChange>
          </w:rPr>
          <w:t xml:space="preserve"> P.</w:t>
        </w:r>
      </w:ins>
      <w:ins w:id="790" w:author="Elizabeth  Marshall" w:date="2023-11-28T13:49:00Z">
        <w:r w:rsidR="00157843" w:rsidRPr="006E0DBC">
          <w:rPr>
            <w:rFonts w:ascii="Calibri" w:hAnsi="Calibri" w:cs="Calibri"/>
            <w:rPrChange w:id="791" w:author="Elizabeth  Marshall" w:date="2024-01-29T16:38:00Z">
              <w:rPr/>
            </w:rPrChange>
          </w:rPr>
          <w:t xml:space="preserve"> left the meeting.</w:t>
        </w:r>
      </w:ins>
    </w:p>
    <w:p w14:paraId="6ECB4A2B" w14:textId="77777777" w:rsidR="007E3A45" w:rsidRPr="00FF685B" w:rsidRDefault="00B15D5B">
      <w:pPr>
        <w:spacing w:after="160" w:line="256" w:lineRule="auto"/>
        <w:rPr>
          <w:rFonts w:ascii="Calibri" w:hAnsi="Calibri" w:cs="Calibri"/>
          <w:b/>
          <w:bCs/>
          <w:rPrChange w:id="792" w:author="Elizabeth  Marshall" w:date="2024-01-29T16:12:00Z">
            <w:rPr>
              <w:b/>
              <w:bCs/>
            </w:rPr>
          </w:rPrChange>
        </w:rPr>
        <w:pPrChange w:id="793" w:author="Elizabeth  Marshall" w:date="2023-11-28T13:32:00Z">
          <w:pPr>
            <w:pStyle w:val="ListParagraph"/>
            <w:numPr>
              <w:numId w:val="2"/>
            </w:numPr>
            <w:spacing w:before="0" w:after="160" w:line="254" w:lineRule="auto"/>
            <w:ind w:left="720" w:hanging="360"/>
          </w:pPr>
        </w:pPrChange>
      </w:pPr>
      <w:r w:rsidRPr="00FF685B">
        <w:rPr>
          <w:rFonts w:ascii="Calibri" w:hAnsi="Calibri" w:cs="Calibri"/>
          <w:b/>
          <w:bCs/>
          <w:rPrChange w:id="794" w:author="Elizabeth  Marshall" w:date="2024-01-29T16:12:00Z">
            <w:rPr>
              <w:b/>
              <w:bCs/>
            </w:rPr>
          </w:rPrChange>
        </w:rPr>
        <w:t>Reports:</w:t>
      </w:r>
    </w:p>
    <w:p w14:paraId="6ECB4A2C" w14:textId="77777777" w:rsidR="007E3A45" w:rsidRDefault="00B15D5B">
      <w:pPr>
        <w:pStyle w:val="ListParagraph"/>
        <w:numPr>
          <w:ilvl w:val="0"/>
          <w:numId w:val="4"/>
        </w:numPr>
        <w:rPr>
          <w:ins w:id="795" w:author="Elizabeth  Marshall" w:date="2023-11-28T13:49:00Z"/>
          <w:b/>
          <w:bCs/>
        </w:rPr>
      </w:pPr>
      <w:r>
        <w:rPr>
          <w:b/>
          <w:bCs/>
        </w:rPr>
        <w:t xml:space="preserve">Kathy </w:t>
      </w:r>
    </w:p>
    <w:p w14:paraId="786815FC" w14:textId="4F0F3C04" w:rsidR="00157843" w:rsidRPr="00FF685B" w:rsidRDefault="001664F0">
      <w:pPr>
        <w:pStyle w:val="ListParagraph"/>
        <w:numPr>
          <w:ilvl w:val="1"/>
          <w:numId w:val="4"/>
        </w:numPr>
        <w:rPr>
          <w:rPrChange w:id="796" w:author="Elizabeth  Marshall" w:date="2024-01-29T16:11:00Z">
            <w:rPr>
              <w:b/>
              <w:bCs/>
            </w:rPr>
          </w:rPrChange>
        </w:rPr>
        <w:pPrChange w:id="797" w:author="Elizabeth  Marshall" w:date="2023-11-28T13:49:00Z">
          <w:pPr>
            <w:pStyle w:val="ListParagraph"/>
            <w:numPr>
              <w:numId w:val="4"/>
            </w:numPr>
            <w:ind w:left="1571" w:hanging="360"/>
          </w:pPr>
        </w:pPrChange>
      </w:pPr>
      <w:ins w:id="798" w:author="Elizabeth  Marshall" w:date="2023-11-28T13:50:00Z">
        <w:r w:rsidRPr="00FF685B">
          <w:rPr>
            <w:rPrChange w:id="799" w:author="Elizabeth  Marshall" w:date="2024-01-29T16:11:00Z">
              <w:rPr>
                <w:b/>
                <w:bCs/>
              </w:rPr>
            </w:rPrChange>
          </w:rPr>
          <w:t>Appreciate for the commission to read through and ask questions if any arise.</w:t>
        </w:r>
      </w:ins>
    </w:p>
    <w:p w14:paraId="6ECB4A2D" w14:textId="77777777" w:rsidR="007E3A45" w:rsidRDefault="00B15D5B">
      <w:pPr>
        <w:pStyle w:val="ListParagraph"/>
        <w:numPr>
          <w:ilvl w:val="0"/>
          <w:numId w:val="4"/>
        </w:numPr>
        <w:rPr>
          <w:ins w:id="800" w:author="Elizabeth  Marshall" w:date="2023-11-28T13:50:00Z"/>
          <w:b/>
          <w:bCs/>
        </w:rPr>
      </w:pPr>
      <w:r>
        <w:rPr>
          <w:b/>
          <w:bCs/>
        </w:rPr>
        <w:t>Thérèse</w:t>
      </w:r>
    </w:p>
    <w:p w14:paraId="44EA708C" w14:textId="280A8646" w:rsidR="003606E7" w:rsidRPr="004930F5" w:rsidRDefault="001664F0" w:rsidP="003606E7">
      <w:pPr>
        <w:pStyle w:val="ListParagraph"/>
        <w:numPr>
          <w:ilvl w:val="1"/>
          <w:numId w:val="4"/>
        </w:numPr>
        <w:rPr>
          <w:ins w:id="801" w:author="Elizabeth  Marshall" w:date="2024-01-29T16:39:00Z"/>
          <w:rFonts w:cs="Calibri"/>
          <w:b/>
          <w:bCs/>
          <w:rPrChange w:id="802" w:author="Elizabeth  Marshall" w:date="2024-01-29T16:40:00Z">
            <w:rPr>
              <w:ins w:id="803" w:author="Elizabeth  Marshall" w:date="2024-01-29T16:39:00Z"/>
            </w:rPr>
          </w:rPrChange>
        </w:rPr>
        <w:pPrChange w:id="804" w:author="Elizabeth  Marshall" w:date="2024-01-29T16:39:00Z">
          <w:pPr>
            <w:pStyle w:val="ListParagraph"/>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571" w:hanging="360"/>
            <w:contextualSpacing/>
          </w:pPr>
        </w:pPrChange>
      </w:pPr>
      <w:ins w:id="805" w:author="Elizabeth  Marshall" w:date="2023-11-28T13:50:00Z">
        <w:r>
          <w:rPr>
            <w:b/>
            <w:bCs/>
          </w:rPr>
          <w:t xml:space="preserve">Financial motion: </w:t>
        </w:r>
      </w:ins>
      <w:ins w:id="806" w:author="Elizabeth  Marshall" w:date="2024-01-29T16:39:00Z">
        <w:r w:rsidR="003606E7" w:rsidRPr="001F629E">
          <w:t xml:space="preserve">Fishbowl Gathering- </w:t>
        </w:r>
        <w:r w:rsidR="003606E7">
          <w:t>Tri-</w:t>
        </w:r>
        <w:r w:rsidR="003606E7" w:rsidRPr="001F629E">
          <w:t>Regional Council</w:t>
        </w:r>
        <w:r w:rsidR="003606E7">
          <w:t xml:space="preserve">s D&amp;J Commissions </w:t>
        </w:r>
        <w:r w:rsidR="003606E7" w:rsidRPr="001F629E">
          <w:t>in partnership with The Hub</w:t>
        </w:r>
        <w:r w:rsidR="003606E7">
          <w:t>/Trinity UC Kitchener</w:t>
        </w:r>
        <w:r w:rsidR="003606E7" w:rsidRPr="001F629E">
          <w:t>-</w:t>
        </w:r>
        <w:r w:rsidR="003606E7">
          <w:t>T</w:t>
        </w:r>
        <w:r w:rsidR="003606E7" w:rsidRPr="001F629E">
          <w:t>uesday Sept 26, 2023.</w:t>
        </w:r>
        <w:r w:rsidR="003606E7">
          <w:t xml:space="preserve"> </w:t>
        </w:r>
        <w:r w:rsidR="003606E7" w:rsidRPr="004930F5">
          <w:rPr>
            <w:rFonts w:cs="Calibri"/>
            <w:rPrChange w:id="807" w:author="Elizabeth  Marshall" w:date="2024-01-29T16:40:00Z">
              <w:rPr/>
            </w:rPrChange>
          </w:rPr>
          <w:t xml:space="preserve">There were </w:t>
        </w:r>
        <w:r w:rsidR="003606E7" w:rsidRPr="004930F5">
          <w:rPr>
            <w:rFonts w:eastAsia="Times New Roman" w:cs="Calibri"/>
            <w:rPrChange w:id="808" w:author="Elizabeth  Marshall" w:date="2024-01-29T16:40:00Z">
              <w:rPr>
                <w:rFonts w:ascii="inherit" w:eastAsia="Times New Roman" w:hAnsi="inherit"/>
              </w:rPr>
            </w:rPrChange>
          </w:rPr>
          <w:t xml:space="preserve">14 panel members (there had been 16 </w:t>
        </w:r>
        <w:r w:rsidR="003606E7" w:rsidRPr="004930F5">
          <w:rPr>
            <w:rFonts w:eastAsia="Times New Roman" w:cs="Calibri"/>
            <w:rPrChange w:id="809" w:author="Elizabeth  Marshall" w:date="2024-01-29T16:40:00Z">
              <w:rPr>
                <w:rFonts w:ascii="inherit" w:eastAsia="Times New Roman" w:hAnsi="inherit"/>
              </w:rPr>
            </w:rPrChange>
          </w:rPr>
          <w:lastRenderedPageBreak/>
          <w:t xml:space="preserve">spaces). There were 7 Youth (teens-20s) and 7 non-Youth (40+) who shared, and three additional participants in the “gallery.” All have provided feedback. Facilitators full debrief meeting with feedback is yet to be done. Honoraria for 8 participants = $280 per RC. Original budget </w:t>
        </w:r>
      </w:ins>
      <w:ins w:id="810" w:author="Elizabeth  Marshall" w:date="2024-01-29T16:40:00Z">
        <w:r w:rsidR="004930F5">
          <w:rPr>
            <w:rFonts w:eastAsia="Times New Roman" w:cs="Calibri"/>
          </w:rPr>
          <w:t xml:space="preserve">for this event </w:t>
        </w:r>
      </w:ins>
      <w:ins w:id="811" w:author="Elizabeth  Marshall" w:date="2024-01-29T16:39:00Z">
        <w:r w:rsidR="003606E7" w:rsidRPr="004930F5">
          <w:rPr>
            <w:rFonts w:eastAsia="Times New Roman" w:cs="Calibri"/>
            <w:rPrChange w:id="812" w:author="Elizabeth  Marshall" w:date="2024-01-29T16:40:00Z">
              <w:rPr>
                <w:rFonts w:ascii="inherit" w:eastAsia="Times New Roman" w:hAnsi="inherit"/>
              </w:rPr>
            </w:rPrChange>
          </w:rPr>
          <w:t>was for $560</w:t>
        </w:r>
      </w:ins>
      <w:ins w:id="813" w:author="Elizabeth  Marshall" w:date="2024-01-29T16:40:00Z">
        <w:r w:rsidR="004930F5">
          <w:rPr>
            <w:rFonts w:eastAsia="Times New Roman" w:cs="Calibri"/>
          </w:rPr>
          <w:t xml:space="preserve">. The amount </w:t>
        </w:r>
      </w:ins>
      <w:ins w:id="814" w:author="Elizabeth  Marshall" w:date="2024-01-29T16:41:00Z">
        <w:r w:rsidR="006750B4">
          <w:rPr>
            <w:rFonts w:eastAsia="Times New Roman" w:cs="Calibri"/>
          </w:rPr>
          <w:t xml:space="preserve">tracked </w:t>
        </w:r>
      </w:ins>
      <w:ins w:id="815" w:author="Elizabeth  Marshall" w:date="2024-01-29T16:39:00Z">
        <w:r w:rsidR="003606E7" w:rsidRPr="004930F5">
          <w:rPr>
            <w:rFonts w:eastAsia="Times New Roman" w:cs="Calibri"/>
            <w:rPrChange w:id="816" w:author="Elizabeth  Marshall" w:date="2024-01-29T16:40:00Z">
              <w:rPr>
                <w:rFonts w:ascii="inherit" w:eastAsia="Times New Roman" w:hAnsi="inherit"/>
              </w:rPr>
            </w:rPrChange>
          </w:rPr>
          <w:t xml:space="preserve">to </w:t>
        </w:r>
        <w:r w:rsidR="003606E7" w:rsidRPr="004930F5">
          <w:rPr>
            <w:rFonts w:cs="Calibri"/>
            <w:i/>
            <w:rPrChange w:id="817" w:author="Elizabeth  Marshall" w:date="2024-01-29T16:40:00Z">
              <w:rPr>
                <w:i/>
              </w:rPr>
            </w:rPrChange>
          </w:rPr>
          <w:t xml:space="preserve">return </w:t>
        </w:r>
      </w:ins>
      <w:ins w:id="818" w:author="Elizabeth  Marshall" w:date="2024-01-29T16:41:00Z">
        <w:r w:rsidR="006750B4">
          <w:rPr>
            <w:rFonts w:cs="Calibri"/>
            <w:i/>
          </w:rPr>
          <w:t xml:space="preserve">to the Events budget is </w:t>
        </w:r>
      </w:ins>
      <w:ins w:id="819" w:author="Elizabeth  Marshall" w:date="2024-01-29T16:39:00Z">
        <w:r w:rsidR="003606E7" w:rsidRPr="004930F5">
          <w:rPr>
            <w:rFonts w:cs="Calibri"/>
            <w:i/>
            <w:rPrChange w:id="820" w:author="Elizabeth  Marshall" w:date="2024-01-29T16:40:00Z">
              <w:rPr>
                <w:i/>
              </w:rPr>
            </w:rPrChange>
          </w:rPr>
          <w:t>$250</w:t>
        </w:r>
        <w:r w:rsidR="003606E7" w:rsidRPr="004930F5">
          <w:rPr>
            <w:rFonts w:eastAsia="Times New Roman" w:cs="Calibri"/>
            <w:rPrChange w:id="821" w:author="Elizabeth  Marshall" w:date="2024-01-29T16:40:00Z">
              <w:rPr>
                <w:rFonts w:ascii="inherit" w:eastAsia="Times New Roman" w:hAnsi="inherit"/>
              </w:rPr>
            </w:rPrChange>
          </w:rPr>
          <w:t xml:space="preserve">. </w:t>
        </w:r>
      </w:ins>
    </w:p>
    <w:p w14:paraId="686E7B7D" w14:textId="596FF570" w:rsidR="003569E6" w:rsidRPr="006D018C" w:rsidRDefault="003D4769" w:rsidP="006D018C">
      <w:pPr>
        <w:pStyle w:val="ListParagraph"/>
        <w:numPr>
          <w:ilvl w:val="1"/>
          <w:numId w:val="4"/>
        </w:numPr>
        <w:rPr>
          <w:b/>
          <w:bCs/>
          <w:rPrChange w:id="822" w:author="Elizabeth  Marshall" w:date="2024-01-29T16:42:00Z">
            <w:rPr/>
          </w:rPrChange>
        </w:rPr>
        <w:pPrChange w:id="823" w:author="Elizabeth  Marshall" w:date="2024-01-29T16:42:00Z">
          <w:pPr>
            <w:pStyle w:val="ListParagraph"/>
            <w:numPr>
              <w:numId w:val="4"/>
            </w:numPr>
            <w:ind w:left="1571" w:hanging="360"/>
          </w:pPr>
        </w:pPrChange>
      </w:pPr>
      <w:ins w:id="824" w:author="Elizabeth  Marshall" w:date="2023-11-28T13:50:00Z">
        <w:r w:rsidRPr="00FF685B">
          <w:rPr>
            <w:rPrChange w:id="825" w:author="Elizabeth  Marshall" w:date="2024-01-29T16:12:00Z">
              <w:rPr>
                <w:b/>
                <w:bCs/>
              </w:rPr>
            </w:rPrChange>
          </w:rPr>
          <w:t>Perhaps inviti</w:t>
        </w:r>
      </w:ins>
      <w:ins w:id="826" w:author="Elizabeth  Marshall" w:date="2023-11-28T13:51:00Z">
        <w:r w:rsidRPr="00FF685B">
          <w:rPr>
            <w:rPrChange w:id="827" w:author="Elizabeth  Marshall" w:date="2024-01-29T16:12:00Z">
              <w:rPr>
                <w:b/>
                <w:bCs/>
              </w:rPr>
            </w:rPrChange>
          </w:rPr>
          <w:t>ng the D&amp;J and CSC commission to offer one rep</w:t>
        </w:r>
      </w:ins>
      <w:ins w:id="828" w:author="Elizabeth  Marshall" w:date="2024-01-29T16:42:00Z">
        <w:r w:rsidR="006D018C">
          <w:t>resentative</w:t>
        </w:r>
      </w:ins>
      <w:ins w:id="829" w:author="Elizabeth  Marshall" w:date="2023-11-28T13:51:00Z">
        <w:r w:rsidRPr="00FF685B">
          <w:rPr>
            <w:rPrChange w:id="830" w:author="Elizabeth  Marshall" w:date="2024-01-29T16:12:00Z">
              <w:rPr>
                <w:b/>
                <w:bCs/>
              </w:rPr>
            </w:rPrChange>
          </w:rPr>
          <w:t xml:space="preserve"> from each of the </w:t>
        </w:r>
      </w:ins>
      <w:ins w:id="831" w:author="Elizabeth  Marshall" w:date="2024-01-29T16:42:00Z">
        <w:r w:rsidR="006D018C">
          <w:t>R</w:t>
        </w:r>
      </w:ins>
      <w:ins w:id="832" w:author="Elizabeth  Marshall" w:date="2023-11-28T13:51:00Z">
        <w:r w:rsidRPr="00FF685B">
          <w:rPr>
            <w:rPrChange w:id="833" w:author="Elizabeth  Marshall" w:date="2024-01-29T16:12:00Z">
              <w:rPr>
                <w:b/>
                <w:bCs/>
              </w:rPr>
            </w:rPrChange>
          </w:rPr>
          <w:t xml:space="preserve">egional </w:t>
        </w:r>
      </w:ins>
      <w:ins w:id="834" w:author="Elizabeth  Marshall" w:date="2024-01-29T16:42:00Z">
        <w:r w:rsidR="006D018C">
          <w:t>C</w:t>
        </w:r>
      </w:ins>
      <w:ins w:id="835" w:author="Elizabeth  Marshall" w:date="2023-11-28T13:51:00Z">
        <w:r w:rsidRPr="00FF685B">
          <w:rPr>
            <w:rPrChange w:id="836" w:author="Elizabeth  Marshall" w:date="2024-01-29T16:12:00Z">
              <w:rPr>
                <w:b/>
                <w:bCs/>
              </w:rPr>
            </w:rPrChange>
          </w:rPr>
          <w:t xml:space="preserve">ouncils to be a task force to look at how to offer procedures and support for congregations in hate crimes. Increased </w:t>
        </w:r>
        <w:r w:rsidR="005E6DAB" w:rsidRPr="00FF685B">
          <w:rPr>
            <w:rPrChange w:id="837" w:author="Elizabeth  Marshall" w:date="2024-01-29T16:12:00Z">
              <w:rPr>
                <w:b/>
                <w:bCs/>
              </w:rPr>
            </w:rPrChange>
          </w:rPr>
          <w:t>hate crimes across the regions, with indications that it will continue to escalate.</w:t>
        </w:r>
      </w:ins>
      <w:ins w:id="838" w:author="Elizabeth  Marshall" w:date="2023-11-28T13:52:00Z">
        <w:r w:rsidR="005E6DAB" w:rsidRPr="00FF685B">
          <w:rPr>
            <w:rPrChange w:id="839" w:author="Elizabeth  Marshall" w:date="2024-01-29T16:12:00Z">
              <w:rPr>
                <w:b/>
                <w:bCs/>
              </w:rPr>
            </w:rPrChange>
          </w:rPr>
          <w:t xml:space="preserve"> Particularly given the protests that have come up. If anyone is interested in being part of that task group. This is something the staff are suggesting if the commission</w:t>
        </w:r>
        <w:r w:rsidR="003569E6" w:rsidRPr="00FF685B">
          <w:rPr>
            <w:rPrChange w:id="840" w:author="Elizabeth  Marshall" w:date="2024-01-29T16:12:00Z">
              <w:rPr>
                <w:b/>
                <w:bCs/>
              </w:rPr>
            </w:rPrChange>
          </w:rPr>
          <w:t xml:space="preserve"> is interested. Contact Therese. </w:t>
        </w:r>
      </w:ins>
    </w:p>
    <w:p w14:paraId="6ECB4A2E" w14:textId="77777777" w:rsidR="007E3A45" w:rsidRDefault="00B15D5B">
      <w:pPr>
        <w:pStyle w:val="ListParagraph"/>
        <w:numPr>
          <w:ilvl w:val="0"/>
          <w:numId w:val="4"/>
        </w:numPr>
        <w:rPr>
          <w:ins w:id="841" w:author="Elizabeth  Marshall" w:date="2023-11-28T13:53:00Z"/>
          <w:b/>
          <w:bCs/>
        </w:rPr>
      </w:pPr>
      <w:r>
        <w:rPr>
          <w:b/>
          <w:bCs/>
        </w:rPr>
        <w:t>John</w:t>
      </w:r>
    </w:p>
    <w:p w14:paraId="5BB32717" w14:textId="0CB44BE0" w:rsidR="006F3A81" w:rsidRPr="00FF685B" w:rsidDel="00BB7766" w:rsidRDefault="006F3A81" w:rsidP="006F3A81">
      <w:pPr>
        <w:pStyle w:val="ListParagraph"/>
        <w:numPr>
          <w:ilvl w:val="1"/>
          <w:numId w:val="4"/>
        </w:numPr>
        <w:rPr>
          <w:del w:id="842" w:author="Elizabeth  Marshall" w:date="2023-11-28T13:53:00Z"/>
          <w:rPrChange w:id="843" w:author="Elizabeth  Marshall" w:date="2024-01-29T16:12:00Z">
            <w:rPr>
              <w:del w:id="844" w:author="Elizabeth  Marshall" w:date="2023-11-28T13:53:00Z"/>
              <w:b/>
              <w:bCs/>
            </w:rPr>
          </w:rPrChange>
        </w:rPr>
      </w:pPr>
      <w:ins w:id="845" w:author="Elizabeth  Marshall" w:date="2023-11-28T13:53:00Z">
        <w:r w:rsidRPr="00FF685B">
          <w:rPr>
            <w:rPrChange w:id="846" w:author="Elizabeth  Marshall" w:date="2024-01-29T16:12:00Z">
              <w:rPr>
                <w:b/>
                <w:bCs/>
              </w:rPr>
            </w:rPrChange>
          </w:rPr>
          <w:t>Report attached</w:t>
        </w:r>
      </w:ins>
      <w:ins w:id="847" w:author="Elizabeth  Marshall" w:date="2024-01-29T16:46:00Z">
        <w:r w:rsidR="00B12FB3">
          <w:t xml:space="preserve"> to review</w:t>
        </w:r>
      </w:ins>
      <w:ins w:id="848" w:author="Elizabeth  Marshall" w:date="2023-11-28T13:53:00Z">
        <w:r w:rsidRPr="00FF685B">
          <w:rPr>
            <w:rPrChange w:id="849" w:author="Elizabeth  Marshall" w:date="2024-01-29T16:12:00Z">
              <w:rPr>
                <w:b/>
                <w:bCs/>
              </w:rPr>
            </w:rPrChange>
          </w:rPr>
          <w:t>.</w:t>
        </w:r>
      </w:ins>
    </w:p>
    <w:p w14:paraId="2EAA6743" w14:textId="77777777" w:rsidR="00BB7766" w:rsidRPr="00FF685B" w:rsidRDefault="00BB7766" w:rsidP="006F3A81">
      <w:pPr>
        <w:pStyle w:val="ListParagraph"/>
        <w:numPr>
          <w:ilvl w:val="1"/>
          <w:numId w:val="4"/>
        </w:numPr>
        <w:rPr>
          <w:ins w:id="850" w:author="Elizabeth  Marshall" w:date="2023-11-28T13:57:00Z"/>
          <w:rPrChange w:id="851" w:author="Elizabeth  Marshall" w:date="2024-01-29T16:12:00Z">
            <w:rPr>
              <w:ins w:id="852" w:author="Elizabeth  Marshall" w:date="2023-11-28T13:57:00Z"/>
              <w:b/>
              <w:bCs/>
            </w:rPr>
          </w:rPrChange>
        </w:rPr>
      </w:pPr>
    </w:p>
    <w:p w14:paraId="5A4844D6" w14:textId="5F9DB646" w:rsidR="00BB7766" w:rsidRDefault="00BB7766" w:rsidP="00BB7766">
      <w:pPr>
        <w:pStyle w:val="ListParagraph"/>
        <w:numPr>
          <w:ilvl w:val="0"/>
          <w:numId w:val="4"/>
        </w:numPr>
        <w:rPr>
          <w:ins w:id="853" w:author="Elizabeth  Marshall" w:date="2023-11-28T13:57:00Z"/>
          <w:b/>
          <w:bCs/>
        </w:rPr>
      </w:pPr>
      <w:ins w:id="854" w:author="Elizabeth  Marshall" w:date="2023-11-28T13:58:00Z">
        <w:r>
          <w:rPr>
            <w:b/>
            <w:bCs/>
          </w:rPr>
          <w:t>UCW – Joyce</w:t>
        </w:r>
      </w:ins>
    </w:p>
    <w:p w14:paraId="6ECB4A2F" w14:textId="76CDDBA6" w:rsidR="007E3A45" w:rsidRPr="00D44DE3" w:rsidDel="00E07C1C" w:rsidRDefault="00730257">
      <w:pPr>
        <w:pStyle w:val="ListParagraph"/>
        <w:numPr>
          <w:ilvl w:val="1"/>
          <w:numId w:val="4"/>
        </w:numPr>
        <w:rPr>
          <w:del w:id="855" w:author="Elizabeth  Marshall" w:date="2023-11-28T13:53:00Z"/>
          <w:rPrChange w:id="856" w:author="Elizabeth  Marshall" w:date="2023-11-28T14:00:00Z">
            <w:rPr>
              <w:del w:id="857" w:author="Elizabeth  Marshall" w:date="2023-11-28T13:53:00Z"/>
              <w:b/>
              <w:bCs/>
            </w:rPr>
          </w:rPrChange>
        </w:rPr>
        <w:pPrChange w:id="858" w:author="Elizabeth  Marshall" w:date="2023-11-28T13:59:00Z">
          <w:pPr/>
        </w:pPrChange>
      </w:pPr>
      <w:ins w:id="859" w:author="Elizabeth  Marshall" w:date="2023-11-28T13:58:00Z">
        <w:r w:rsidRPr="00D44DE3">
          <w:rPr>
            <w:rPrChange w:id="860" w:author="Elizabeth  Marshall" w:date="2023-11-28T14:00:00Z">
              <w:rPr>
                <w:b/>
                <w:bCs/>
              </w:rPr>
            </w:rPrChange>
          </w:rPr>
          <w:t>November 4</w:t>
        </w:r>
        <w:r w:rsidRPr="00D44DE3">
          <w:rPr>
            <w:vertAlign w:val="superscript"/>
            <w:rPrChange w:id="861" w:author="Elizabeth  Marshall" w:date="2023-11-28T14:00:00Z">
              <w:rPr>
                <w:b/>
                <w:bCs/>
              </w:rPr>
            </w:rPrChange>
          </w:rPr>
          <w:t>th</w:t>
        </w:r>
        <w:r w:rsidRPr="00D44DE3">
          <w:rPr>
            <w:rPrChange w:id="862" w:author="Elizabeth  Marshall" w:date="2023-11-28T14:00:00Z">
              <w:rPr>
                <w:b/>
                <w:bCs/>
              </w:rPr>
            </w:rPrChange>
          </w:rPr>
          <w:t xml:space="preserve"> – UCW will be at Calvary United in St. Jacobs for an event</w:t>
        </w:r>
      </w:ins>
      <w:ins w:id="863" w:author="Elizabeth  Marshall" w:date="2023-11-28T13:59:00Z">
        <w:r w:rsidRPr="00D44DE3">
          <w:rPr>
            <w:rPrChange w:id="864" w:author="Elizabeth  Marshall" w:date="2023-11-28T14:00:00Z">
              <w:rPr>
                <w:b/>
                <w:bCs/>
              </w:rPr>
            </w:rPrChange>
          </w:rPr>
          <w:t xml:space="preserve">. </w:t>
        </w:r>
      </w:ins>
      <w:del w:id="865" w:author="Elizabeth  Marshall" w:date="2023-11-28T13:53:00Z">
        <w:r w:rsidR="00B15D5B" w:rsidRPr="00D44DE3" w:rsidDel="006F3A81">
          <w:rPr>
            <w:rPrChange w:id="866" w:author="Elizabeth  Marshall" w:date="2023-11-28T14:00:00Z">
              <w:rPr/>
            </w:rPrChange>
          </w:rPr>
          <w:delText>Stephen</w:delText>
        </w:r>
      </w:del>
    </w:p>
    <w:p w14:paraId="6ECB4A30" w14:textId="117E3174" w:rsidR="007E3A45" w:rsidRPr="00D44DE3" w:rsidDel="006F3A81" w:rsidRDefault="00E07C1C">
      <w:pPr>
        <w:pStyle w:val="ListParagraph"/>
        <w:numPr>
          <w:ilvl w:val="1"/>
          <w:numId w:val="4"/>
        </w:numPr>
        <w:rPr>
          <w:del w:id="867" w:author="Elizabeth  Marshall" w:date="2023-11-28T13:53:00Z"/>
        </w:rPr>
        <w:pPrChange w:id="868" w:author="Elizabeth  Marshall" w:date="2023-11-28T14:00:00Z">
          <w:pPr>
            <w:pStyle w:val="ListParagraph"/>
            <w:numPr>
              <w:numId w:val="4"/>
            </w:numPr>
            <w:ind w:left="1571" w:hanging="360"/>
          </w:pPr>
        </w:pPrChange>
      </w:pPr>
      <w:ins w:id="869" w:author="Elizabeth  Marshall" w:date="2023-11-28T13:57:00Z">
        <w:r w:rsidRPr="00D44DE3">
          <w:rPr>
            <w:rPrChange w:id="870" w:author="Elizabeth  Marshall" w:date="2023-11-28T14:00:00Z">
              <w:rPr>
                <w:b/>
                <w:bCs/>
              </w:rPr>
            </w:rPrChange>
          </w:rPr>
          <w:t xml:space="preserve">Kathy </w:t>
        </w:r>
      </w:ins>
      <w:ins w:id="871" w:author="Elizabeth  Marshall" w:date="2023-11-28T13:59:00Z">
        <w:r w:rsidR="00730257" w:rsidRPr="00D44DE3">
          <w:rPr>
            <w:rPrChange w:id="872" w:author="Elizabeth  Marshall" w:date="2023-11-28T14:00:00Z">
              <w:rPr>
                <w:b/>
                <w:bCs/>
              </w:rPr>
            </w:rPrChange>
          </w:rPr>
          <w:t>D</w:t>
        </w:r>
      </w:ins>
      <w:ins w:id="873" w:author="Elizabeth  Marshall" w:date="2023-11-28T13:57:00Z">
        <w:r w:rsidRPr="00D44DE3">
          <w:rPr>
            <w:rPrChange w:id="874" w:author="Elizabeth  Marshall" w:date="2023-11-28T14:00:00Z">
              <w:rPr>
                <w:b/>
                <w:bCs/>
              </w:rPr>
            </w:rPrChange>
          </w:rPr>
          <w:t xml:space="preserve">ouglas </w:t>
        </w:r>
      </w:ins>
      <w:ins w:id="875" w:author="Elizabeth  Marshall" w:date="2023-11-28T13:59:00Z">
        <w:r w:rsidR="00730257" w:rsidRPr="00D44DE3">
          <w:rPr>
            <w:rPrChange w:id="876" w:author="Elizabeth  Marshall" w:date="2023-11-28T14:00:00Z">
              <w:rPr>
                <w:b/>
                <w:bCs/>
              </w:rPr>
            </w:rPrChange>
          </w:rPr>
          <w:t xml:space="preserve">will </w:t>
        </w:r>
      </w:ins>
      <w:ins w:id="877" w:author="Elizabeth  Marshall" w:date="2023-11-28T13:57:00Z">
        <w:r w:rsidRPr="00D44DE3">
          <w:rPr>
            <w:rPrChange w:id="878" w:author="Elizabeth  Marshall" w:date="2023-11-28T14:00:00Z">
              <w:rPr>
                <w:b/>
                <w:bCs/>
              </w:rPr>
            </w:rPrChange>
          </w:rPr>
          <w:t>provid</w:t>
        </w:r>
      </w:ins>
      <w:ins w:id="879" w:author="Elizabeth  Marshall" w:date="2023-11-28T13:59:00Z">
        <w:r w:rsidR="00730257" w:rsidRPr="00D44DE3">
          <w:rPr>
            <w:rPrChange w:id="880" w:author="Elizabeth  Marshall" w:date="2023-11-28T14:00:00Z">
              <w:rPr>
                <w:b/>
                <w:bCs/>
              </w:rPr>
            </w:rPrChange>
          </w:rPr>
          <w:t>e</w:t>
        </w:r>
      </w:ins>
      <w:ins w:id="881" w:author="Elizabeth  Marshall" w:date="2023-11-28T13:57:00Z">
        <w:r w:rsidRPr="00D44DE3">
          <w:rPr>
            <w:rPrChange w:id="882" w:author="Elizabeth  Marshall" w:date="2023-11-28T14:00:00Z">
              <w:rPr>
                <w:b/>
                <w:bCs/>
              </w:rPr>
            </w:rPrChange>
          </w:rPr>
          <w:t xml:space="preserve"> worshi</w:t>
        </w:r>
      </w:ins>
      <w:ins w:id="883" w:author="Elizabeth  Marshall" w:date="2023-11-28T13:59:00Z">
        <w:r w:rsidR="00D44DE3" w:rsidRPr="00D44DE3">
          <w:rPr>
            <w:rPrChange w:id="884" w:author="Elizabeth  Marshall" w:date="2023-11-28T14:00:00Z">
              <w:rPr>
                <w:b/>
                <w:bCs/>
              </w:rPr>
            </w:rPrChange>
          </w:rPr>
          <w:t>p, and include</w:t>
        </w:r>
      </w:ins>
      <w:ins w:id="885" w:author="Elizabeth  Marshall" w:date="2023-11-28T13:57:00Z">
        <w:r w:rsidRPr="00D44DE3">
          <w:rPr>
            <w:rPrChange w:id="886" w:author="Elizabeth  Marshall" w:date="2023-11-28T14:00:00Z">
              <w:rPr>
                <w:b/>
                <w:bCs/>
              </w:rPr>
            </w:rPrChange>
          </w:rPr>
          <w:t xml:space="preserve"> presentations from the climate animators from the region. </w:t>
        </w:r>
      </w:ins>
      <w:ins w:id="887" w:author="Elizabeth  Marshall" w:date="2023-11-28T14:00:00Z">
        <w:r w:rsidR="00D44DE3" w:rsidRPr="00D44DE3">
          <w:rPr>
            <w:rPrChange w:id="888" w:author="Elizabeth  Marshall" w:date="2023-11-28T14:00:00Z">
              <w:rPr>
                <w:b/>
                <w:bCs/>
              </w:rPr>
            </w:rPrChange>
          </w:rPr>
          <w:t>The livestream will be available at 12:45pm. No registration is required – Joyce will send the commission the Zoom link which is distributed through the UCW as well.</w:t>
        </w:r>
      </w:ins>
      <w:del w:id="889" w:author="Elizabeth  Marshall" w:date="2023-11-28T13:53:00Z">
        <w:r w:rsidR="00B15D5B" w:rsidRPr="00D44DE3" w:rsidDel="006F3A81">
          <w:delText>Ruthanna/Elizabeth</w:delText>
        </w:r>
      </w:del>
    </w:p>
    <w:p w14:paraId="6ECB4A31" w14:textId="17E8FAE0" w:rsidR="007E3A45" w:rsidDel="006F3A81" w:rsidRDefault="00B15D5B">
      <w:pPr>
        <w:pStyle w:val="ListParagraph"/>
        <w:rPr>
          <w:del w:id="890" w:author="Elizabeth  Marshall" w:date="2023-11-28T13:53:00Z"/>
        </w:rPr>
        <w:pPrChange w:id="891" w:author="Elizabeth  Marshall" w:date="2023-11-28T14:00:00Z">
          <w:pPr>
            <w:pStyle w:val="ListParagraph"/>
            <w:numPr>
              <w:numId w:val="4"/>
            </w:numPr>
            <w:ind w:left="1571" w:hanging="360"/>
          </w:pPr>
        </w:pPrChange>
      </w:pPr>
      <w:del w:id="892" w:author="Elizabeth  Marshall" w:date="2023-11-28T13:53:00Z">
        <w:r w:rsidDel="006F3A81">
          <w:delText>Executive</w:delText>
        </w:r>
      </w:del>
    </w:p>
    <w:p w14:paraId="6ECB4A32" w14:textId="4D85E44D" w:rsidR="007E3A45" w:rsidDel="00157843" w:rsidRDefault="00B15D5B">
      <w:pPr>
        <w:pStyle w:val="ListParagraph"/>
        <w:rPr>
          <w:del w:id="893" w:author="Elizabeth  Marshall" w:date="2023-11-28T13:49:00Z"/>
        </w:rPr>
        <w:pPrChange w:id="894" w:author="Elizabeth  Marshall" w:date="2023-11-28T14:00:00Z">
          <w:pPr>
            <w:pStyle w:val="ListParagraph"/>
            <w:numPr>
              <w:numId w:val="4"/>
            </w:numPr>
            <w:ind w:left="1571" w:hanging="360"/>
          </w:pPr>
        </w:pPrChange>
      </w:pPr>
      <w:del w:id="895" w:author="Elizabeth  Marshall" w:date="2023-11-28T13:53:00Z">
        <w:r w:rsidDel="006F3A81">
          <w:delText>UCW Rep</w:delText>
        </w:r>
      </w:del>
    </w:p>
    <w:p w14:paraId="6ECB4A33" w14:textId="77777777" w:rsidR="007E3A45" w:rsidRPr="00157843" w:rsidDel="00157843" w:rsidRDefault="007E3A45">
      <w:pPr>
        <w:pStyle w:val="ListParagraph"/>
        <w:rPr>
          <w:del w:id="896" w:author="Elizabeth  Marshall" w:date="2023-11-28T13:49:00Z"/>
        </w:rPr>
        <w:pPrChange w:id="897" w:author="Elizabeth  Marshall" w:date="2023-11-28T14:00:00Z">
          <w:pPr>
            <w:pStyle w:val="ListParagraph"/>
            <w:ind w:left="1571"/>
          </w:pPr>
        </w:pPrChange>
      </w:pPr>
    </w:p>
    <w:p w14:paraId="6ECB4A34" w14:textId="77777777" w:rsidR="007E3A45" w:rsidRPr="00157843" w:rsidRDefault="007E3A45">
      <w:pPr>
        <w:pStyle w:val="ListParagraph"/>
        <w:pPrChange w:id="898" w:author="Elizabeth  Marshall" w:date="2023-11-28T14:00:00Z">
          <w:pPr>
            <w:pStyle w:val="ListParagraph"/>
            <w:ind w:left="1571"/>
          </w:pPr>
        </w:pPrChange>
      </w:pPr>
    </w:p>
    <w:tbl>
      <w:tblPr>
        <w:tblpPr w:leftFromText="180" w:rightFromText="180" w:vertAnchor="text" w:horzAnchor="margin" w:tblpY="794"/>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63"/>
        <w:gridCol w:w="1782"/>
      </w:tblGrid>
      <w:tr w:rsidR="002605AB" w14:paraId="3E487F65" w14:textId="77777777" w:rsidTr="002605AB">
        <w:trPr>
          <w:trHeight w:val="270"/>
          <w:ins w:id="899" w:author="Elizabeth  Marshall" w:date="2023-11-28T13:41:00Z"/>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653F770" w14:textId="5A7AD49E" w:rsidR="002605AB" w:rsidRDefault="002605AB" w:rsidP="002605AB">
            <w:pPr>
              <w:pStyle w:val="Body"/>
              <w:spacing w:line="240" w:lineRule="auto"/>
              <w:jc w:val="center"/>
              <w:rPr>
                <w:ins w:id="900" w:author="Elizabeth  Marshall" w:date="2023-11-28T13:41:00Z"/>
              </w:rPr>
            </w:pPr>
            <w:ins w:id="901" w:author="Elizabeth  Marshall" w:date="2023-11-28T13:41:00Z">
              <w:r>
                <w:rPr>
                  <w:rFonts w:eastAsia="Segoe UI" w:cs="Segoe UI"/>
                  <w:b/>
                  <w:bCs/>
                </w:rPr>
                <w:t>2023 Events Budge</w:t>
              </w:r>
            </w:ins>
            <w:ins w:id="902" w:author="Elizabeth  Marshall" w:date="2023-11-28T13:54:00Z">
              <w:r w:rsidR="006F3A81">
                <w:rPr>
                  <w:rFonts w:eastAsia="Segoe UI" w:cs="Segoe UI"/>
                  <w:b/>
                  <w:bCs/>
                </w:rPr>
                <w:t>t</w:t>
              </w:r>
            </w:ins>
          </w:p>
        </w:tc>
      </w:tr>
      <w:tr w:rsidR="002605AB" w14:paraId="53AB22F6" w14:textId="77777777" w:rsidTr="002605AB">
        <w:trPr>
          <w:trHeight w:val="322"/>
          <w:ins w:id="903"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E4C1B42" w14:textId="77777777" w:rsidR="002605AB" w:rsidRDefault="002605AB" w:rsidP="002605AB">
            <w:pPr>
              <w:pStyle w:val="Body"/>
              <w:spacing w:line="240" w:lineRule="auto"/>
              <w:rPr>
                <w:ins w:id="904" w:author="Elizabeth  Marshall" w:date="2023-11-28T13:41:00Z"/>
              </w:rPr>
            </w:pPr>
            <w:ins w:id="905" w:author="Elizabeth  Marshall" w:date="2023-11-28T13:41:00Z">
              <w:r>
                <w:rPr>
                  <w:b/>
                  <w:bCs/>
                </w:rPr>
                <w:t>Description of Expense or Adjustment</w:t>
              </w:r>
              <w:r>
                <w:rPr>
                  <w:rFonts w:ascii="Times New Roman" w:hAnsi="Times New Roman"/>
                </w:rPr>
                <w:t> </w:t>
              </w:r>
            </w:ins>
          </w:p>
        </w:tc>
        <w:tc>
          <w:tcPr>
            <w:tcW w:w="178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8BE9D73" w14:textId="77777777" w:rsidR="002605AB" w:rsidRDefault="002605AB" w:rsidP="002605AB">
            <w:pPr>
              <w:pStyle w:val="Body"/>
              <w:spacing w:line="240" w:lineRule="auto"/>
              <w:jc w:val="center"/>
              <w:rPr>
                <w:ins w:id="906" w:author="Elizabeth  Marshall" w:date="2023-11-28T13:41:00Z"/>
              </w:rPr>
            </w:pPr>
            <w:ins w:id="907" w:author="Elizabeth  Marshall" w:date="2023-11-28T13:41:00Z">
              <w:r>
                <w:rPr>
                  <w:b/>
                  <w:bCs/>
                </w:rPr>
                <w:t>$</w:t>
              </w:r>
            </w:ins>
          </w:p>
        </w:tc>
      </w:tr>
      <w:tr w:rsidR="00F079AA" w14:paraId="0BF47073" w14:textId="77777777" w:rsidTr="002605AB">
        <w:trPr>
          <w:trHeight w:val="313"/>
          <w:ins w:id="908"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691D91" w14:textId="2A627B34" w:rsidR="00F079AA" w:rsidRPr="00F079AA" w:rsidRDefault="00F079AA" w:rsidP="00F079AA">
            <w:pPr>
              <w:rPr>
                <w:ins w:id="909" w:author="Elizabeth  Marshall" w:date="2023-11-28T13:41:00Z"/>
                <w:rFonts w:ascii="Calibri" w:hAnsi="Calibri" w:cs="Calibri"/>
                <w:rPrChange w:id="910" w:author="Elizabeth  Marshall" w:date="2024-01-29T16:13:00Z">
                  <w:rPr>
                    <w:ins w:id="911" w:author="Elizabeth  Marshall" w:date="2023-11-28T13:41:00Z"/>
                  </w:rPr>
                </w:rPrChange>
              </w:rPr>
            </w:pPr>
            <w:ins w:id="912" w:author="Elizabeth  Marshall" w:date="2024-01-29T16:13:00Z">
              <w:r w:rsidRPr="00F079AA">
                <w:rPr>
                  <w:rFonts w:ascii="Calibri" w:hAnsi="Calibri" w:cs="Calibri"/>
                  <w:bCs/>
                  <w:rPrChange w:id="913" w:author="Elizabeth  Marshall" w:date="2024-01-29T16:13:00Z">
                    <w:rPr>
                      <w:bCs/>
                    </w:rPr>
                  </w:rPrChange>
                </w:rPr>
                <w:t>Fishbowl: originally approved June 20 $560. Actual amount was $280, so returning $280 to the Events fund line</w:t>
              </w:r>
            </w:ins>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03A96" w14:textId="1F425E82" w:rsidR="00F079AA" w:rsidRPr="00F079AA" w:rsidRDefault="00F079AA" w:rsidP="00F079AA">
            <w:pPr>
              <w:pStyle w:val="Body"/>
              <w:spacing w:line="240" w:lineRule="auto"/>
              <w:jc w:val="right"/>
              <w:rPr>
                <w:ins w:id="914" w:author="Elizabeth  Marshall" w:date="2023-11-28T13:41:00Z"/>
                <w:rFonts w:cs="Calibri"/>
                <w:rPrChange w:id="915" w:author="Elizabeth  Marshall" w:date="2024-01-29T16:13:00Z">
                  <w:rPr>
                    <w:ins w:id="916" w:author="Elizabeth  Marshall" w:date="2023-11-28T13:41:00Z"/>
                  </w:rPr>
                </w:rPrChange>
              </w:rPr>
            </w:pPr>
            <w:ins w:id="917" w:author="Elizabeth  Marshall" w:date="2024-01-29T16:13:00Z">
              <w:r w:rsidRPr="00F079AA">
                <w:rPr>
                  <w:rFonts w:cs="Calibri"/>
                  <w:bCs/>
                  <w:rPrChange w:id="918" w:author="Elizabeth  Marshall" w:date="2024-01-29T16:13:00Z">
                    <w:rPr>
                      <w:bCs/>
                    </w:rPr>
                  </w:rPrChange>
                </w:rPr>
                <w:t>($280 return to fund)</w:t>
              </w:r>
            </w:ins>
          </w:p>
        </w:tc>
      </w:tr>
    </w:tbl>
    <w:p w14:paraId="6ECB4A35" w14:textId="1D54FE00" w:rsidR="007E3A45" w:rsidRDefault="002605AB" w:rsidP="002605AB">
      <w:pPr>
        <w:pStyle w:val="ListParagraph"/>
        <w:numPr>
          <w:ilvl w:val="0"/>
          <w:numId w:val="7"/>
        </w:numPr>
        <w:spacing w:after="0"/>
        <w:rPr>
          <w:b/>
          <w:bCs/>
        </w:rPr>
      </w:pPr>
      <w:ins w:id="919" w:author="Elizabeth  Marshall" w:date="2023-11-28T13:41:00Z">
        <w:r>
          <w:rPr>
            <w:b/>
            <w:bCs/>
          </w:rPr>
          <w:t xml:space="preserve"> </w:t>
        </w:r>
      </w:ins>
      <w:r w:rsidR="00B15D5B">
        <w:rPr>
          <w:b/>
          <w:bCs/>
        </w:rPr>
        <w:t>Summary of Fund Expenses or Adjustments made at this meeting or email votes:</w:t>
      </w:r>
      <w:r w:rsidR="00B15D5B">
        <w:br/>
      </w:r>
      <w:r w:rsidR="00B15D5B">
        <w:rPr>
          <w:i/>
          <w:iCs/>
        </w:rPr>
        <w:t>(To be recorded in Events and Meetings Tracking form in Dropbox)</w:t>
      </w:r>
      <w:r w:rsidR="00B15D5B">
        <w:br/>
      </w:r>
    </w:p>
    <w:p w14:paraId="6ECB4A36" w14:textId="5AEBD142" w:rsidR="007E3A45" w:rsidRPr="006750B4" w:rsidRDefault="006750B4">
      <w:pPr>
        <w:pStyle w:val="ListParagraph"/>
        <w:spacing w:after="0"/>
        <w:rPr>
          <w:b/>
          <w:bCs/>
          <w:rPrChange w:id="920" w:author="Elizabeth  Marshall" w:date="2024-01-29T16:41:00Z">
            <w:rPr/>
          </w:rPrChange>
        </w:rPr>
      </w:pPr>
      <w:ins w:id="921" w:author="Elizabeth  Marshall" w:date="2024-01-29T16:41:00Z">
        <w:r w:rsidRPr="006750B4">
          <w:rPr>
            <w:b/>
            <w:bCs/>
            <w:rPrChange w:id="922" w:author="Elizabeth  Marshall" w:date="2024-01-29T16:41:00Z">
              <w:rPr/>
            </w:rPrChange>
          </w:rPr>
          <w:t>No changes to the 2023 Meetings Budget.</w:t>
        </w:r>
      </w:ins>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63"/>
        <w:gridCol w:w="1782"/>
        <w:tblGridChange w:id="923">
          <w:tblGrid>
            <w:gridCol w:w="7563"/>
            <w:gridCol w:w="1782"/>
          </w:tblGrid>
        </w:tblGridChange>
      </w:tblGrid>
      <w:tr w:rsidR="007E3A45" w14:paraId="6ECB4A38" w14:textId="77777777">
        <w:trPr>
          <w:trHeight w:val="27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37" w14:textId="77777777" w:rsidR="007E3A45" w:rsidRDefault="00B15D5B">
            <w:pPr>
              <w:pStyle w:val="Body"/>
              <w:spacing w:line="240" w:lineRule="auto"/>
              <w:jc w:val="center"/>
            </w:pPr>
            <w:r>
              <w:rPr>
                <w:rFonts w:eastAsia="Segoe UI" w:cs="Segoe UI"/>
                <w:b/>
                <w:bCs/>
              </w:rPr>
              <w:t>2023 Meetings Budget</w:t>
            </w:r>
          </w:p>
        </w:tc>
      </w:tr>
      <w:tr w:rsidR="007E3A45" w14:paraId="6ECB4A3B" w14:textId="77777777" w:rsidTr="006750B4">
        <w:tblPrEx>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PrExChange w:id="924" w:author="Elizabeth  Marshall" w:date="2024-01-29T16:41:00Z">
            <w:tblPrEx>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PrEx>
          </w:tblPrExChange>
        </w:tblPrEx>
        <w:trPr>
          <w:trHeight w:val="275"/>
          <w:trPrChange w:id="925" w:author="Elizabeth  Marshall" w:date="2024-01-29T16:41:00Z">
            <w:trPr>
              <w:trHeight w:val="275"/>
            </w:trPr>
          </w:trPrChange>
        </w:trPr>
        <w:tc>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Change w:id="926" w:author="Elizabeth  Marshall" w:date="2024-01-29T16:41:00Z">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tcPrChange>
          </w:tcPr>
          <w:p w14:paraId="6ECB4A39" w14:textId="77777777" w:rsidR="007E3A45" w:rsidRDefault="00B15D5B">
            <w:pPr>
              <w:pStyle w:val="Body"/>
              <w:spacing w:line="240" w:lineRule="auto"/>
            </w:pPr>
            <w:r>
              <w:rPr>
                <w:rFonts w:eastAsia="Segoe UI" w:cs="Segoe UI"/>
                <w:b/>
                <w:bCs/>
              </w:rPr>
              <w:t>Description of Expense or Adjustment</w:t>
            </w:r>
          </w:p>
        </w:tc>
        <w:tc>
          <w:tcPr>
            <w:tcW w:w="178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Change w:id="927" w:author="Elizabeth  Marshall" w:date="2024-01-29T16:41:00Z">
              <w:tcPr>
                <w:tcW w:w="1781"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tcPrChange>
          </w:tcPr>
          <w:p w14:paraId="6ECB4A3A" w14:textId="77777777" w:rsidR="007E3A45" w:rsidRDefault="00B15D5B">
            <w:pPr>
              <w:pStyle w:val="Body"/>
              <w:spacing w:line="240" w:lineRule="auto"/>
              <w:jc w:val="center"/>
            </w:pPr>
            <w:r>
              <w:rPr>
                <w:rFonts w:eastAsia="Segoe UI" w:cs="Segoe UI"/>
                <w:b/>
                <w:bCs/>
              </w:rPr>
              <w:t>$</w:t>
            </w:r>
          </w:p>
        </w:tc>
      </w:tr>
      <w:tr w:rsidR="007E3A45" w:rsidDel="006750B4" w14:paraId="6ECB4A3E" w14:textId="1812910C" w:rsidTr="006750B4">
        <w:tblPrEx>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PrExChange w:id="928" w:author="Elizabeth  Marshall" w:date="2024-01-29T16:41:00Z">
            <w:tblPrEx>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PrEx>
          </w:tblPrExChange>
        </w:tblPrEx>
        <w:trPr>
          <w:trHeight w:val="320"/>
          <w:del w:id="929" w:author="Elizabeth  Marshall" w:date="2024-01-29T16:41:00Z"/>
          <w:trPrChange w:id="930" w:author="Elizabeth  Marshall" w:date="2024-01-29T16:41:00Z">
            <w:trPr>
              <w:trHeight w:val="320"/>
            </w:trPr>
          </w:trPrChange>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Change w:id="931" w:author="Elizabeth  Marshall" w:date="2024-01-29T16:41:00Z">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tcPrChange>
          </w:tcPr>
          <w:p w14:paraId="6ECB4A3C" w14:textId="23C7A81F" w:rsidR="007E3A45" w:rsidDel="006750B4" w:rsidRDefault="007E3A45">
            <w:pPr>
              <w:rPr>
                <w:del w:id="932" w:author="Elizabeth  Marshall" w:date="2024-01-29T16:41:00Z"/>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Change w:id="933" w:author="Elizabeth  Marshall" w:date="2024-01-29T16:41:00Z">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tcPrChange>
          </w:tcPr>
          <w:p w14:paraId="6ECB4A3D" w14:textId="260E9262" w:rsidR="007E3A45" w:rsidDel="006750B4" w:rsidRDefault="00B15D5B">
            <w:pPr>
              <w:pStyle w:val="Body"/>
              <w:spacing w:line="240" w:lineRule="auto"/>
              <w:jc w:val="right"/>
              <w:rPr>
                <w:del w:id="934" w:author="Elizabeth  Marshall" w:date="2024-01-29T16:41:00Z"/>
              </w:rPr>
            </w:pPr>
            <w:del w:id="935" w:author="Elizabeth  Marshall" w:date="2024-01-29T16:41:00Z">
              <w:r w:rsidDel="006750B4">
                <w:rPr>
                  <w:rFonts w:ascii="Times New Roman" w:eastAsia="Segoe UI" w:hAnsi="Times New Roman" w:cs="Segoe UI"/>
                </w:rPr>
                <w:delText>  </w:delText>
              </w:r>
            </w:del>
          </w:p>
        </w:tc>
      </w:tr>
    </w:tbl>
    <w:p w14:paraId="6ECB4A3F" w14:textId="77DFF84A" w:rsidR="007E3A45" w:rsidRPr="00A11C3C" w:rsidDel="00DB5640" w:rsidRDefault="00F079AA">
      <w:pPr>
        <w:pStyle w:val="ListParagraph"/>
        <w:spacing w:after="0"/>
        <w:rPr>
          <w:del w:id="936" w:author="Elizabeth  Marshall" w:date="2023-11-28T13:54:00Z"/>
          <w:rPrChange w:id="937" w:author="Elizabeth  Marshall" w:date="2024-01-29T16:49:00Z">
            <w:rPr>
              <w:del w:id="938" w:author="Elizabeth  Marshall" w:date="2023-11-28T13:54:00Z"/>
              <w:b/>
              <w:bCs/>
            </w:rPr>
          </w:rPrChange>
        </w:rPr>
      </w:pPr>
      <w:ins w:id="939" w:author="Elizabeth  Marshall" w:date="2024-01-29T16:13:00Z">
        <w:r>
          <w:rPr>
            <w:b/>
            <w:bCs/>
          </w:rPr>
          <w:lastRenderedPageBreak/>
          <w:br/>
        </w:r>
      </w:ins>
      <w:ins w:id="940" w:author="Elizabeth  Marshall" w:date="2024-01-29T16:46:00Z">
        <w:r w:rsidR="00DB5640" w:rsidRPr="00A11C3C">
          <w:rPr>
            <w:rPrChange w:id="941" w:author="Elizabeth  Marshall" w:date="2024-01-29T16:49:00Z">
              <w:rPr>
                <w:b/>
                <w:bCs/>
              </w:rPr>
            </w:rPrChange>
          </w:rPr>
          <w:t xml:space="preserve">Andrew will not be present for the next meeting </w:t>
        </w:r>
      </w:ins>
      <w:ins w:id="942" w:author="Elizabeth  Marshall" w:date="2024-01-29T16:47:00Z">
        <w:r w:rsidR="007B0610" w:rsidRPr="00A11C3C">
          <w:rPr>
            <w:rPrChange w:id="943" w:author="Elizabeth  Marshall" w:date="2024-01-29T16:49:00Z">
              <w:rPr>
                <w:b/>
                <w:bCs/>
              </w:rPr>
            </w:rPrChange>
          </w:rPr>
          <w:t>for grant disbursements.</w:t>
        </w:r>
        <w:r w:rsidR="004A5537" w:rsidRPr="00A11C3C">
          <w:rPr>
            <w:rPrChange w:id="944" w:author="Elizabeth  Marshall" w:date="2024-01-29T16:49:00Z">
              <w:rPr>
                <w:b/>
                <w:bCs/>
              </w:rPr>
            </w:rPrChange>
          </w:rPr>
          <w:t xml:space="preserve"> Kathy Douglas may not </w:t>
        </w:r>
      </w:ins>
      <w:ins w:id="945" w:author="Elizabeth  Marshall" w:date="2024-01-29T16:49:00Z">
        <w:r w:rsidR="00250560" w:rsidRPr="00A11C3C">
          <w:rPr>
            <w:rPrChange w:id="946" w:author="Elizabeth  Marshall" w:date="2024-01-29T16:49:00Z">
              <w:rPr>
                <w:b/>
                <w:bCs/>
              </w:rPr>
            </w:rPrChange>
          </w:rPr>
          <w:t xml:space="preserve">in attendance as she will be meeting with </w:t>
        </w:r>
        <w:r w:rsidR="00A11C3C">
          <w:t>a</w:t>
        </w:r>
        <w:r w:rsidR="00250560" w:rsidRPr="00A11C3C">
          <w:rPr>
            <w:rPrChange w:id="947" w:author="Elizabeth  Marshall" w:date="2024-01-29T16:49:00Z">
              <w:rPr>
                <w:b/>
                <w:bCs/>
              </w:rPr>
            </w:rPrChange>
          </w:rPr>
          <w:t xml:space="preserve"> Camp </w:t>
        </w:r>
        <w:r w:rsidR="00A11C3C">
          <w:t>in another region who is deciding to close at their last meeting that night.</w:t>
        </w:r>
      </w:ins>
      <w:ins w:id="948" w:author="Elizabeth  Marshall" w:date="2024-01-29T16:50:00Z">
        <w:r w:rsidR="00A11C3C">
          <w:t xml:space="preserve"> Krista Ford (</w:t>
        </w:r>
      </w:ins>
      <w:ins w:id="949" w:author="Elizabeth  Marshall" w:date="2024-01-29T16:51:00Z">
        <w:r w:rsidR="00DB64D2">
          <w:t xml:space="preserve">Administrative Assistant, </w:t>
        </w:r>
      </w:ins>
      <w:ins w:id="950" w:author="Elizabeth  Marshall" w:date="2024-01-29T16:50:00Z">
        <w:r w:rsidR="00AE10A3">
          <w:t>F</w:t>
        </w:r>
        <w:r w:rsidR="00A11C3C">
          <w:t>inanc</w:t>
        </w:r>
      </w:ins>
      <w:ins w:id="951" w:author="Elizabeth  Marshall" w:date="2024-01-29T16:51:00Z">
        <w:r w:rsidR="00DB64D2">
          <w:t>es</w:t>
        </w:r>
      </w:ins>
      <w:ins w:id="952" w:author="Elizabeth  Marshall" w:date="2024-01-29T16:50:00Z">
        <w:r w:rsidR="00A11C3C">
          <w:t>) will be attending to help track the funds and answer questions</w:t>
        </w:r>
      </w:ins>
      <w:ins w:id="953" w:author="Elizabeth  Marshall" w:date="2024-01-29T16:51:00Z">
        <w:r w:rsidR="00DB64D2">
          <w:t xml:space="preserve"> as needed.</w:t>
        </w:r>
      </w:ins>
    </w:p>
    <w:p w14:paraId="0CBE8E25" w14:textId="77777777" w:rsidR="00DB5640" w:rsidRDefault="00DB5640">
      <w:pPr>
        <w:pStyle w:val="ListParagraph"/>
        <w:rPr>
          <w:ins w:id="954" w:author="Elizabeth  Marshall" w:date="2024-01-29T16:46:00Z"/>
          <w:b/>
          <w:bCs/>
        </w:rPr>
      </w:pPr>
    </w:p>
    <w:p w14:paraId="1807C84F" w14:textId="3BD61E92" w:rsidR="00D44DE3" w:rsidRPr="00DB64D2" w:rsidRDefault="00D44DE3">
      <w:pPr>
        <w:pStyle w:val="ListParagraph"/>
        <w:spacing w:after="0"/>
        <w:rPr>
          <w:ins w:id="955" w:author="Elizabeth  Marshall" w:date="2023-11-28T13:59:00Z"/>
          <w:b/>
          <w:bCs/>
          <w:u w:val="single"/>
          <w:rPrChange w:id="956" w:author="Elizabeth  Marshall" w:date="2024-01-29T16:51:00Z">
            <w:rPr>
              <w:ins w:id="957" w:author="Elizabeth  Marshall" w:date="2023-11-28T13:59:00Z"/>
              <w:b/>
              <w:bCs/>
            </w:rPr>
          </w:rPrChange>
        </w:rPr>
      </w:pPr>
      <w:ins w:id="958" w:author="Elizabeth  Marshall" w:date="2023-11-28T13:59:00Z">
        <w:r w:rsidRPr="00DB64D2">
          <w:rPr>
            <w:b/>
            <w:bCs/>
            <w:u w:val="single"/>
            <w:rPrChange w:id="959" w:author="Elizabeth  Marshall" w:date="2024-01-29T16:51:00Z">
              <w:rPr>
                <w:b/>
                <w:bCs/>
              </w:rPr>
            </w:rPrChange>
          </w:rPr>
          <w:t xml:space="preserve">Chair for </w:t>
        </w:r>
      </w:ins>
      <w:ins w:id="960" w:author="Elizabeth  Marshall" w:date="2024-01-29T16:53:00Z">
        <w:r w:rsidR="00913B09">
          <w:rPr>
            <w:b/>
            <w:bCs/>
            <w:u w:val="single"/>
          </w:rPr>
          <w:t xml:space="preserve">Next </w:t>
        </w:r>
      </w:ins>
      <w:ins w:id="961" w:author="Elizabeth  Marshall" w:date="2023-11-28T13:59:00Z">
        <w:r w:rsidRPr="00DB64D2">
          <w:rPr>
            <w:b/>
            <w:bCs/>
            <w:u w:val="single"/>
            <w:rPrChange w:id="962" w:author="Elizabeth  Marshall" w:date="2024-01-29T16:51:00Z">
              <w:rPr>
                <w:b/>
                <w:bCs/>
              </w:rPr>
            </w:rPrChange>
          </w:rPr>
          <w:t>Meeting</w:t>
        </w:r>
      </w:ins>
    </w:p>
    <w:p w14:paraId="0F003BA1" w14:textId="3CD0A059" w:rsidR="00913B09" w:rsidRDefault="00913B09">
      <w:pPr>
        <w:pStyle w:val="ListParagraph"/>
        <w:spacing w:after="0"/>
        <w:rPr>
          <w:ins w:id="963" w:author="Elizabeth  Marshall" w:date="2024-01-29T16:52:00Z"/>
          <w:b/>
          <w:bCs/>
        </w:rPr>
      </w:pPr>
      <w:ins w:id="964" w:author="Elizabeth  Marshall" w:date="2024-01-29T16:52:00Z">
        <w:r>
          <w:rPr>
            <w:b/>
            <w:bCs/>
          </w:rPr>
          <w:t xml:space="preserve">Cathy </w:t>
        </w:r>
        <w:proofErr w:type="spellStart"/>
        <w:r>
          <w:rPr>
            <w:b/>
            <w:bCs/>
          </w:rPr>
          <w:t>Hird</w:t>
        </w:r>
        <w:proofErr w:type="spellEnd"/>
        <w:r>
          <w:rPr>
            <w:b/>
            <w:bCs/>
          </w:rPr>
          <w:t xml:space="preserve"> will Chair the next meeting</w:t>
        </w:r>
      </w:ins>
      <w:ins w:id="965" w:author="Elizabeth  Marshall" w:date="2024-01-29T16:53:00Z">
        <w:r>
          <w:rPr>
            <w:b/>
            <w:bCs/>
          </w:rPr>
          <w:t xml:space="preserve"> on November 28</w:t>
        </w:r>
        <w:r w:rsidRPr="00913B09">
          <w:rPr>
            <w:b/>
            <w:bCs/>
            <w:vertAlign w:val="superscript"/>
            <w:rPrChange w:id="966" w:author="Elizabeth  Marshall" w:date="2024-01-29T16:53:00Z">
              <w:rPr>
                <w:b/>
                <w:bCs/>
              </w:rPr>
            </w:rPrChange>
          </w:rPr>
          <w:t>th</w:t>
        </w:r>
        <w:r>
          <w:rPr>
            <w:b/>
            <w:bCs/>
          </w:rPr>
          <w:t>.</w:t>
        </w:r>
      </w:ins>
    </w:p>
    <w:p w14:paraId="56F442F2" w14:textId="3B9AE422" w:rsidR="00DB5640" w:rsidRDefault="00DB5640" w:rsidP="00465EA5">
      <w:pPr>
        <w:pStyle w:val="ListParagraph"/>
        <w:spacing w:line="240" w:lineRule="auto"/>
        <w:ind w:left="2160"/>
        <w:rPr>
          <w:ins w:id="967" w:author="Elizabeth  Marshall" w:date="2024-01-29T16:46:00Z"/>
        </w:rPr>
        <w:pPrChange w:id="968" w:author="Elizabeth  Marshall" w:date="2024-01-29T16:54:00Z">
          <w:pPr>
            <w:pStyle w:val="ListParagraph"/>
            <w:spacing w:line="240" w:lineRule="auto"/>
            <w:ind w:left="2160"/>
          </w:pPr>
        </w:pPrChange>
      </w:pPr>
      <w:ins w:id="969" w:author="Elizabeth  Marshall" w:date="2024-01-29T16:46:00Z">
        <w:r>
          <w:t xml:space="preserve">MOTION by </w:t>
        </w:r>
      </w:ins>
      <w:ins w:id="970" w:author="Elizabeth  Marshall" w:date="2024-01-29T16:54:00Z">
        <w:r w:rsidR="00465EA5">
          <w:rPr>
            <w:i/>
            <w:iCs/>
          </w:rPr>
          <w:t xml:space="preserve">Joyce Osborne </w:t>
        </w:r>
      </w:ins>
      <w:ins w:id="971" w:author="Elizabeth  Marshall" w:date="2024-01-29T16:46:00Z">
        <w:r>
          <w:t xml:space="preserve">/ </w:t>
        </w:r>
      </w:ins>
      <w:ins w:id="972" w:author="Elizabeth  Marshall" w:date="2024-01-29T16:54:00Z">
        <w:r w:rsidR="00F153CD">
          <w:rPr>
            <w:i/>
            <w:iCs/>
          </w:rPr>
          <w:t xml:space="preserve">Mary </w:t>
        </w:r>
      </w:ins>
      <w:ins w:id="973" w:author="Elizabeth  Marshall" w:date="2024-01-29T16:55:00Z">
        <w:r w:rsidR="00F153CD" w:rsidRPr="00F153CD">
          <w:rPr>
            <w:i/>
            <w:iCs/>
            <w:rPrChange w:id="974" w:author="Elizabeth  Marshall" w:date="2024-01-29T16:55:00Z">
              <w:rPr/>
            </w:rPrChange>
          </w:rPr>
          <w:t>Hawthorne</w:t>
        </w:r>
        <w:r w:rsidR="00F153CD">
          <w:rPr>
            <w:i/>
            <w:iCs/>
          </w:rPr>
          <w:t xml:space="preserve"> </w:t>
        </w:r>
      </w:ins>
      <w:ins w:id="975" w:author="Elizabeth  Marshall" w:date="2024-01-29T16:46:00Z">
        <w:r>
          <w:t xml:space="preserve">that </w:t>
        </w:r>
      </w:ins>
      <w:ins w:id="976" w:author="Elizabeth  Marshall" w:date="2024-01-29T16:53:00Z">
        <w:r w:rsidR="00465EA5">
          <w:t xml:space="preserve">Cathy </w:t>
        </w:r>
        <w:proofErr w:type="spellStart"/>
        <w:r w:rsidR="00465EA5">
          <w:t>Hird</w:t>
        </w:r>
        <w:proofErr w:type="spellEnd"/>
        <w:r w:rsidR="00465EA5">
          <w:t xml:space="preserve"> will chair the next </w:t>
        </w:r>
      </w:ins>
      <w:ins w:id="977" w:author="Elizabeth  Marshall" w:date="2024-01-29T16:55:00Z">
        <w:r w:rsidR="00F153CD">
          <w:t>meeting</w:t>
        </w:r>
        <w:r w:rsidR="00F153CD">
          <w:t xml:space="preserve"> </w:t>
        </w:r>
        <w:r w:rsidR="00F153CD">
          <w:t xml:space="preserve">on November 28, 2023 </w:t>
        </w:r>
        <w:r w:rsidR="00F153CD">
          <w:t xml:space="preserve">for the </w:t>
        </w:r>
      </w:ins>
      <w:ins w:id="978" w:author="Elizabeth  Marshall" w:date="2024-01-29T16:54:00Z">
        <w:r w:rsidR="00465EA5">
          <w:t>Discipleships &amp; Justice Commission of</w:t>
        </w:r>
      </w:ins>
      <w:ins w:id="979" w:author="Elizabeth  Marshall" w:date="2024-01-29T16:46:00Z">
        <w:r>
          <w:t xml:space="preserve"> Western Ontario Waterways Regional Council</w:t>
        </w:r>
      </w:ins>
      <w:ins w:id="980" w:author="Elizabeth  Marshall" w:date="2024-01-29T16:54:00Z">
        <w:r w:rsidR="00F153CD">
          <w:t xml:space="preserve">. </w:t>
        </w:r>
      </w:ins>
    </w:p>
    <w:p w14:paraId="6ECB4A40" w14:textId="3C960092" w:rsidR="007E3A45" w:rsidRPr="00F153CD" w:rsidRDefault="00DB5640" w:rsidP="00F153CD">
      <w:pPr>
        <w:pStyle w:val="Body"/>
        <w:spacing w:line="240" w:lineRule="auto"/>
        <w:ind w:left="1440" w:firstLine="720"/>
        <w:rPr>
          <w:rPrChange w:id="981" w:author="Elizabeth  Marshall" w:date="2024-01-29T16:55:00Z">
            <w:rPr>
              <w:b/>
              <w:bCs/>
            </w:rPr>
          </w:rPrChange>
        </w:rPr>
        <w:pPrChange w:id="982" w:author="Elizabeth  Marshall" w:date="2024-01-29T16:55:00Z">
          <w:pPr>
            <w:pStyle w:val="ListParagraph"/>
          </w:pPr>
        </w:pPrChange>
      </w:pPr>
      <w:ins w:id="983" w:author="Elizabeth  Marshall" w:date="2024-01-29T16:46:00Z">
        <w:r>
          <w:rPr>
            <w:lang w:val="es-ES_tradnl"/>
          </w:rPr>
          <w:t>MOTION</w:t>
        </w:r>
        <w:r>
          <w:rPr>
            <w:lang w:val="es-ES_tradnl"/>
          </w:rPr>
          <w:tab/>
        </w:r>
        <w:r>
          <w:rPr>
            <w:lang w:val="es-ES_tradnl"/>
          </w:rPr>
          <w:tab/>
        </w:r>
        <w:r>
          <w:rPr>
            <w:lang w:val="es-ES_tradnl"/>
          </w:rPr>
          <w:tab/>
        </w:r>
        <w:r>
          <w:rPr>
            <w:lang w:val="es-ES_tradnl"/>
          </w:rPr>
          <w:tab/>
        </w:r>
        <w:r>
          <w:rPr>
            <w:lang w:val="es-ES_tradnl"/>
          </w:rPr>
          <w:tab/>
          <w:t>CARRIED</w:t>
        </w:r>
      </w:ins>
      <w:ins w:id="984" w:author="Elizabeth  Marshall" w:date="2024-01-29T16:55:00Z">
        <w:r w:rsidR="00F153CD">
          <w:rPr>
            <w:lang w:val="es-ES_tradnl"/>
          </w:rPr>
          <w:br/>
        </w:r>
      </w:ins>
    </w:p>
    <w:p w14:paraId="4D541680" w14:textId="29A1B0D2" w:rsidR="00554A59" w:rsidRPr="00554A59" w:rsidRDefault="00B15D5B">
      <w:pPr>
        <w:pStyle w:val="ListParagraph"/>
        <w:numPr>
          <w:ilvl w:val="0"/>
          <w:numId w:val="2"/>
        </w:numPr>
        <w:rPr>
          <w:b/>
          <w:bCs/>
          <w:rPrChange w:id="985" w:author="Elizabeth  Marshall" w:date="2023-11-28T13:55:00Z">
            <w:rPr/>
          </w:rPrChange>
        </w:rPr>
      </w:pPr>
      <w:r>
        <w:rPr>
          <w:b/>
          <w:bCs/>
        </w:rPr>
        <w:t>Nex</w:t>
      </w:r>
      <w:del w:id="986" w:author="Elizabeth  Marshall" w:date="2023-11-28T13:53:00Z">
        <w:r w:rsidDel="006F3A81">
          <w:rPr>
            <w:noProof/>
          </w:rPr>
          <mc:AlternateContent>
            <mc:Choice Requires="wps">
              <w:drawing>
                <wp:anchor distT="0" distB="0" distL="0" distR="0" simplePos="0" relativeHeight="251660288" behindDoc="0" locked="0" layoutInCell="1" allowOverlap="1" wp14:anchorId="6ECB4A4A" wp14:editId="5B3D51E0">
                  <wp:simplePos x="0" y="0"/>
                  <wp:positionH relativeFrom="page">
                    <wp:posOffset>919162</wp:posOffset>
                  </wp:positionH>
                  <wp:positionV relativeFrom="page">
                    <wp:posOffset>1499997</wp:posOffset>
                  </wp:positionV>
                  <wp:extent cx="5943600" cy="1444328"/>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943600" cy="1444328"/>
                          </a:xfrm>
                          <a:prstGeom prst="rect">
                            <a:avLst/>
                          </a:prstGeom>
                        </wps:spPr>
                        <wps:txbx>
                          <w:txbxContent>
                            <w:tbl>
                              <w:tblPr>
                                <w:tblW w:w="9345"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63"/>
                                <w:gridCol w:w="1782"/>
                              </w:tblGrid>
                              <w:tr w:rsidR="007E3A45" w:rsidDel="002605AB" w14:paraId="6ECB4A50" w14:textId="75D6DF15">
                                <w:trPr>
                                  <w:trHeight w:val="270"/>
                                  <w:del w:id="987" w:author="Elizabeth  Marshall" w:date="2023-11-28T13:41:00Z"/>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4F" w14:textId="32B21B87" w:rsidR="007E3A45" w:rsidDel="002605AB" w:rsidRDefault="00B15D5B">
                                    <w:pPr>
                                      <w:pStyle w:val="Body"/>
                                      <w:spacing w:line="240" w:lineRule="auto"/>
                                      <w:jc w:val="center"/>
                                      <w:rPr>
                                        <w:del w:id="988" w:author="Elizabeth  Marshall" w:date="2023-11-28T13:41:00Z"/>
                                      </w:rPr>
                                    </w:pPr>
                                    <w:del w:id="989" w:author="Elizabeth  Marshall" w:date="2023-11-28T13:41:00Z">
                                      <w:r w:rsidDel="002605AB">
                                        <w:rPr>
                                          <w:rFonts w:eastAsia="Segoe UI" w:cs="Segoe UI"/>
                                          <w:b/>
                                          <w:bCs/>
                                        </w:rPr>
                                        <w:delText>2023 Events Budget</w:delText>
                                      </w:r>
                                    </w:del>
                                  </w:p>
                                </w:tc>
                              </w:tr>
                              <w:tr w:rsidR="007E3A45" w:rsidDel="002605AB" w14:paraId="6ECB4A53" w14:textId="0B728E2C">
                                <w:trPr>
                                  <w:trHeight w:val="322"/>
                                  <w:del w:id="990"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51" w14:textId="1D9FF1C8" w:rsidR="007E3A45" w:rsidDel="002605AB" w:rsidRDefault="00B15D5B">
                                    <w:pPr>
                                      <w:pStyle w:val="Body"/>
                                      <w:spacing w:line="240" w:lineRule="auto"/>
                                      <w:rPr>
                                        <w:del w:id="991" w:author="Elizabeth  Marshall" w:date="2023-11-28T13:41:00Z"/>
                                      </w:rPr>
                                    </w:pPr>
                                    <w:del w:id="992" w:author="Elizabeth  Marshall" w:date="2023-11-28T13:41:00Z">
                                      <w:r w:rsidDel="002605AB">
                                        <w:rPr>
                                          <w:b/>
                                          <w:bCs/>
                                        </w:rPr>
                                        <w:delText>Description of Expense or Adjustment</w:delText>
                                      </w:r>
                                      <w:r w:rsidDel="002605AB">
                                        <w:rPr>
                                          <w:rFonts w:ascii="Times New Roman" w:hAnsi="Times New Roman"/>
                                        </w:rPr>
                                        <w:delText> </w:delText>
                                      </w:r>
                                    </w:del>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52" w14:textId="774ACB9F" w:rsidR="007E3A45" w:rsidDel="002605AB" w:rsidRDefault="00B15D5B">
                                    <w:pPr>
                                      <w:pStyle w:val="Body"/>
                                      <w:spacing w:line="240" w:lineRule="auto"/>
                                      <w:jc w:val="center"/>
                                      <w:rPr>
                                        <w:del w:id="993" w:author="Elizabeth  Marshall" w:date="2023-11-28T13:41:00Z"/>
                                      </w:rPr>
                                    </w:pPr>
                                    <w:del w:id="994" w:author="Elizabeth  Marshall" w:date="2023-11-28T13:41:00Z">
                                      <w:r w:rsidDel="002605AB">
                                        <w:rPr>
                                          <w:b/>
                                          <w:bCs/>
                                        </w:rPr>
                                        <w:delText>$</w:delText>
                                      </w:r>
                                    </w:del>
                                  </w:p>
                                </w:tc>
                              </w:tr>
                              <w:tr w:rsidR="007E3A45" w:rsidDel="002605AB" w14:paraId="6ECB4A56" w14:textId="6F7623EF">
                                <w:trPr>
                                  <w:trHeight w:val="313"/>
                                  <w:del w:id="995"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4" w14:textId="44C4E7C1" w:rsidR="007E3A45" w:rsidDel="002605AB" w:rsidRDefault="007E3A45">
                                    <w:pPr>
                                      <w:rPr>
                                        <w:del w:id="996" w:author="Elizabeth  Marshall" w:date="2023-11-28T13:41:00Z"/>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5" w14:textId="63026F56" w:rsidR="007E3A45" w:rsidDel="002605AB" w:rsidRDefault="00B15D5B">
                                    <w:pPr>
                                      <w:pStyle w:val="Body"/>
                                      <w:spacing w:line="240" w:lineRule="auto"/>
                                      <w:jc w:val="right"/>
                                      <w:rPr>
                                        <w:del w:id="997" w:author="Elizabeth  Marshall" w:date="2023-11-28T13:41:00Z"/>
                                      </w:rPr>
                                    </w:pPr>
                                    <w:del w:id="998" w:author="Elizabeth  Marshall" w:date="2023-11-28T13:41:00Z">
                                      <w:r w:rsidDel="002605AB">
                                        <w:rPr>
                                          <w:rFonts w:ascii="Times New Roman" w:eastAsia="Segoe UI" w:hAnsi="Times New Roman" w:cs="Segoe UI"/>
                                        </w:rPr>
                                        <w:delText> </w:delText>
                                      </w:r>
                                    </w:del>
                                  </w:p>
                                </w:tc>
                              </w:tr>
                              <w:tr w:rsidR="007E3A45" w:rsidDel="002605AB" w14:paraId="6ECB4A59" w14:textId="675CD99D">
                                <w:trPr>
                                  <w:trHeight w:val="242"/>
                                  <w:del w:id="999"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7" w14:textId="224D8508" w:rsidR="007E3A45" w:rsidDel="002605AB" w:rsidRDefault="007E3A45">
                                    <w:pPr>
                                      <w:rPr>
                                        <w:del w:id="1000" w:author="Elizabeth  Marshall" w:date="2023-11-28T13:41:00Z"/>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8" w14:textId="12F54B77" w:rsidR="007E3A45" w:rsidDel="002605AB" w:rsidRDefault="007E3A45">
                                    <w:pPr>
                                      <w:rPr>
                                        <w:del w:id="1001" w:author="Elizabeth  Marshall" w:date="2023-11-28T13:41:00Z"/>
                                      </w:rPr>
                                    </w:pPr>
                                  </w:p>
                                </w:tc>
                              </w:tr>
                              <w:tr w:rsidR="007E3A45" w:rsidDel="002605AB" w14:paraId="6ECB4A5C" w14:textId="79D47330">
                                <w:trPr>
                                  <w:trHeight w:val="313"/>
                                  <w:del w:id="1002"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A" w14:textId="79E5D6DA" w:rsidR="007E3A45" w:rsidDel="002605AB" w:rsidRDefault="00B15D5B">
                                    <w:pPr>
                                      <w:pStyle w:val="Body"/>
                                      <w:spacing w:line="240" w:lineRule="auto"/>
                                      <w:rPr>
                                        <w:del w:id="1003" w:author="Elizabeth  Marshall" w:date="2023-11-28T13:41:00Z"/>
                                      </w:rPr>
                                    </w:pPr>
                                    <w:del w:id="1004" w:author="Elizabeth  Marshall" w:date="2023-11-28T13:41:00Z">
                                      <w:r w:rsidDel="002605AB">
                                        <w:rPr>
                                          <w:rFonts w:ascii="Times New Roman" w:eastAsia="Segoe UI" w:hAnsi="Times New Roman" w:cs="Segoe UI"/>
                                        </w:rPr>
                                        <w:delText> </w:delText>
                                      </w:r>
                                    </w:del>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B" w14:textId="7A6B1A14" w:rsidR="007E3A45" w:rsidDel="002605AB" w:rsidRDefault="00B15D5B">
                                    <w:pPr>
                                      <w:pStyle w:val="Body"/>
                                      <w:spacing w:line="240" w:lineRule="auto"/>
                                      <w:jc w:val="right"/>
                                      <w:rPr>
                                        <w:del w:id="1005" w:author="Elizabeth  Marshall" w:date="2023-11-28T13:41:00Z"/>
                                      </w:rPr>
                                    </w:pPr>
                                    <w:del w:id="1006" w:author="Elizabeth  Marshall" w:date="2023-11-28T13:41:00Z">
                                      <w:r w:rsidDel="002605AB">
                                        <w:rPr>
                                          <w:rFonts w:ascii="Times New Roman" w:eastAsia="Segoe UI" w:hAnsi="Times New Roman" w:cs="Segoe UI"/>
                                        </w:rPr>
                                        <w:delText>  </w:delText>
                                      </w:r>
                                    </w:del>
                                  </w:p>
                                </w:tc>
                              </w:tr>
                            </w:tbl>
                            <w:p w14:paraId="6ECB4A5D" w14:textId="7905CE16" w:rsidR="0068615E" w:rsidRDefault="006F3A81" w:rsidP="006F3A81">
                              <w:ins w:id="1007" w:author="Elizabeth  Marshall" w:date="2023-11-28T13:53:00Z">
                                <w:r>
                                  <w:t>t</w:t>
                                </w:r>
                              </w:ins>
                            </w:p>
                          </w:txbxContent>
                        </wps:txbx>
                        <wps:bodyPr lIns="0" tIns="0" rIns="0" bIns="0">
                          <a:spAutoFit/>
                        </wps:bodyPr>
                      </wps:wsp>
                    </a:graphicData>
                  </a:graphic>
                </wp:anchor>
              </w:drawing>
            </mc:Choice>
            <mc:Fallback>
              <w:pict>
                <v:rect w14:anchorId="6ECB4A4A" id="officeArt object" o:spid="_x0000_s1026" style="position:absolute;left:0;text-align:left;margin-left:72.35pt;margin-top:118.1pt;width:468pt;height:113.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" filled="f" stroked="f">
                  <v:textbox style="mso-fit-shape-to-text:t" inset="0,0,0,0">
                    <w:txbxContent>
                      <w:tbl>
                        <w:tblPr>
                          <w:tblW w:w="9345"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63"/>
                          <w:gridCol w:w="1782"/>
                        </w:tblGrid>
                        <w:tr w:rsidR="007E3A45" w:rsidDel="002605AB" w14:paraId="6ECB4A50" w14:textId="75D6DF15">
                          <w:trPr>
                            <w:trHeight w:val="270"/>
                            <w:del w:id="1008" w:author="Elizabeth  Marshall" w:date="2023-11-28T13:41:00Z"/>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4F" w14:textId="32B21B87" w:rsidR="007E3A45" w:rsidDel="002605AB" w:rsidRDefault="00B15D5B">
                              <w:pPr>
                                <w:pStyle w:val="Body"/>
                                <w:spacing w:line="240" w:lineRule="auto"/>
                                <w:jc w:val="center"/>
                                <w:rPr>
                                  <w:del w:id="1009" w:author="Elizabeth  Marshall" w:date="2023-11-28T13:41:00Z"/>
                                </w:rPr>
                              </w:pPr>
                              <w:del w:id="1010" w:author="Elizabeth  Marshall" w:date="2023-11-28T13:41:00Z">
                                <w:r w:rsidDel="002605AB">
                                  <w:rPr>
                                    <w:rFonts w:eastAsia="Segoe UI" w:cs="Segoe UI"/>
                                    <w:b/>
                                    <w:bCs/>
                                  </w:rPr>
                                  <w:delText>2023 Events Budget</w:delText>
                                </w:r>
                              </w:del>
                            </w:p>
                          </w:tc>
                        </w:tr>
                        <w:tr w:rsidR="007E3A45" w:rsidDel="002605AB" w14:paraId="6ECB4A53" w14:textId="0B728E2C">
                          <w:trPr>
                            <w:trHeight w:val="322"/>
                            <w:del w:id="1011"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51" w14:textId="1D9FF1C8" w:rsidR="007E3A45" w:rsidDel="002605AB" w:rsidRDefault="00B15D5B">
                              <w:pPr>
                                <w:pStyle w:val="Body"/>
                                <w:spacing w:line="240" w:lineRule="auto"/>
                                <w:rPr>
                                  <w:del w:id="1012" w:author="Elizabeth  Marshall" w:date="2023-11-28T13:41:00Z"/>
                                </w:rPr>
                              </w:pPr>
                              <w:del w:id="1013" w:author="Elizabeth  Marshall" w:date="2023-11-28T13:41:00Z">
                                <w:r w:rsidDel="002605AB">
                                  <w:rPr>
                                    <w:b/>
                                    <w:bCs/>
                                  </w:rPr>
                                  <w:delText>Description of Expense or Adjustment</w:delText>
                                </w:r>
                                <w:r w:rsidDel="002605AB">
                                  <w:rPr>
                                    <w:rFonts w:ascii="Times New Roman" w:hAnsi="Times New Roman"/>
                                  </w:rPr>
                                  <w:delText> </w:delText>
                                </w:r>
                              </w:del>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B4A52" w14:textId="774ACB9F" w:rsidR="007E3A45" w:rsidDel="002605AB" w:rsidRDefault="00B15D5B">
                              <w:pPr>
                                <w:pStyle w:val="Body"/>
                                <w:spacing w:line="240" w:lineRule="auto"/>
                                <w:jc w:val="center"/>
                                <w:rPr>
                                  <w:del w:id="1014" w:author="Elizabeth  Marshall" w:date="2023-11-28T13:41:00Z"/>
                                </w:rPr>
                              </w:pPr>
                              <w:del w:id="1015" w:author="Elizabeth  Marshall" w:date="2023-11-28T13:41:00Z">
                                <w:r w:rsidDel="002605AB">
                                  <w:rPr>
                                    <w:b/>
                                    <w:bCs/>
                                  </w:rPr>
                                  <w:delText>$</w:delText>
                                </w:r>
                              </w:del>
                            </w:p>
                          </w:tc>
                        </w:tr>
                        <w:tr w:rsidR="007E3A45" w:rsidDel="002605AB" w14:paraId="6ECB4A56" w14:textId="6F7623EF">
                          <w:trPr>
                            <w:trHeight w:val="313"/>
                            <w:del w:id="1016"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4" w14:textId="44C4E7C1" w:rsidR="007E3A45" w:rsidDel="002605AB" w:rsidRDefault="007E3A45">
                              <w:pPr>
                                <w:rPr>
                                  <w:del w:id="1017" w:author="Elizabeth  Marshall" w:date="2023-11-28T13:41:00Z"/>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5" w14:textId="63026F56" w:rsidR="007E3A45" w:rsidDel="002605AB" w:rsidRDefault="00B15D5B">
                              <w:pPr>
                                <w:pStyle w:val="Body"/>
                                <w:spacing w:line="240" w:lineRule="auto"/>
                                <w:jc w:val="right"/>
                                <w:rPr>
                                  <w:del w:id="1018" w:author="Elizabeth  Marshall" w:date="2023-11-28T13:41:00Z"/>
                                </w:rPr>
                              </w:pPr>
                              <w:del w:id="1019" w:author="Elizabeth  Marshall" w:date="2023-11-28T13:41:00Z">
                                <w:r w:rsidDel="002605AB">
                                  <w:rPr>
                                    <w:rFonts w:ascii="Times New Roman" w:eastAsia="Segoe UI" w:hAnsi="Times New Roman" w:cs="Segoe UI"/>
                                  </w:rPr>
                                  <w:delText> </w:delText>
                                </w:r>
                              </w:del>
                            </w:p>
                          </w:tc>
                        </w:tr>
                        <w:tr w:rsidR="007E3A45" w:rsidDel="002605AB" w14:paraId="6ECB4A59" w14:textId="675CD99D">
                          <w:trPr>
                            <w:trHeight w:val="242"/>
                            <w:del w:id="1020"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7" w14:textId="224D8508" w:rsidR="007E3A45" w:rsidDel="002605AB" w:rsidRDefault="007E3A45">
                              <w:pPr>
                                <w:rPr>
                                  <w:del w:id="1021" w:author="Elizabeth  Marshall" w:date="2023-11-28T13:41:00Z"/>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8" w14:textId="12F54B77" w:rsidR="007E3A45" w:rsidDel="002605AB" w:rsidRDefault="007E3A45">
                              <w:pPr>
                                <w:rPr>
                                  <w:del w:id="1022" w:author="Elizabeth  Marshall" w:date="2023-11-28T13:41:00Z"/>
                                </w:rPr>
                              </w:pPr>
                            </w:p>
                          </w:tc>
                        </w:tr>
                        <w:tr w:rsidR="007E3A45" w:rsidDel="002605AB" w14:paraId="6ECB4A5C" w14:textId="79D47330">
                          <w:trPr>
                            <w:trHeight w:val="313"/>
                            <w:del w:id="1023" w:author="Elizabeth  Marshall" w:date="2023-11-28T13:41:00Z"/>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A" w14:textId="79E5D6DA" w:rsidR="007E3A45" w:rsidDel="002605AB" w:rsidRDefault="00B15D5B">
                              <w:pPr>
                                <w:pStyle w:val="Body"/>
                                <w:spacing w:line="240" w:lineRule="auto"/>
                                <w:rPr>
                                  <w:del w:id="1024" w:author="Elizabeth  Marshall" w:date="2023-11-28T13:41:00Z"/>
                                </w:rPr>
                              </w:pPr>
                              <w:del w:id="1025" w:author="Elizabeth  Marshall" w:date="2023-11-28T13:41:00Z">
                                <w:r w:rsidDel="002605AB">
                                  <w:rPr>
                                    <w:rFonts w:ascii="Times New Roman" w:eastAsia="Segoe UI" w:hAnsi="Times New Roman" w:cs="Segoe UI"/>
                                  </w:rPr>
                                  <w:delText> </w:delText>
                                </w:r>
                              </w:del>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B4A5B" w14:textId="7A6B1A14" w:rsidR="007E3A45" w:rsidDel="002605AB" w:rsidRDefault="00B15D5B">
                              <w:pPr>
                                <w:pStyle w:val="Body"/>
                                <w:spacing w:line="240" w:lineRule="auto"/>
                                <w:jc w:val="right"/>
                                <w:rPr>
                                  <w:del w:id="1026" w:author="Elizabeth  Marshall" w:date="2023-11-28T13:41:00Z"/>
                                </w:rPr>
                              </w:pPr>
                              <w:del w:id="1027" w:author="Elizabeth  Marshall" w:date="2023-11-28T13:41:00Z">
                                <w:r w:rsidDel="002605AB">
                                  <w:rPr>
                                    <w:rFonts w:ascii="Times New Roman" w:eastAsia="Segoe UI" w:hAnsi="Times New Roman" w:cs="Segoe UI"/>
                                  </w:rPr>
                                  <w:delText>  </w:delText>
                                </w:r>
                              </w:del>
                            </w:p>
                          </w:tc>
                        </w:tr>
                      </w:tbl>
                      <w:p w14:paraId="6ECB4A5D" w14:textId="7905CE16" w:rsidR="0068615E" w:rsidRDefault="006F3A81" w:rsidP="006F3A81">
                        <w:ins w:id="1028" w:author="Elizabeth  Marshall" w:date="2023-11-28T13:53:00Z">
                          <w:r>
                            <w:t>t</w:t>
                          </w:r>
                        </w:ins>
                      </w:p>
                    </w:txbxContent>
                  </v:textbox>
                  <w10:wrap type="topAndBottom" anchorx="page" anchory="page"/>
                </v:rect>
              </w:pict>
            </mc:Fallback>
          </mc:AlternateContent>
        </w:r>
      </w:del>
      <w:r>
        <w:rPr>
          <w:b/>
          <w:bCs/>
        </w:rPr>
        <w:t>t Meetings:</w:t>
      </w:r>
      <w:r>
        <w:t xml:space="preserve"> </w:t>
      </w:r>
      <w:r>
        <w:rPr>
          <w:u w:color="00B0F0"/>
        </w:rPr>
        <w:t xml:space="preserve">  Tues. November 28, 7pm Zoom</w:t>
      </w:r>
    </w:p>
    <w:p w14:paraId="6ECB4A42" w14:textId="7050BEC7" w:rsidR="007E3A45" w:rsidRDefault="00B15D5B">
      <w:pPr>
        <w:pStyle w:val="ListParagraph"/>
        <w:numPr>
          <w:ilvl w:val="0"/>
          <w:numId w:val="2"/>
        </w:numPr>
        <w:spacing w:before="0" w:after="160" w:line="256" w:lineRule="auto"/>
        <w:rPr>
          <w:ins w:id="1029" w:author="Elizabeth  Marshall" w:date="2023-11-28T14:00:00Z"/>
          <w:b/>
          <w:bCs/>
        </w:rPr>
      </w:pPr>
      <w:r>
        <w:rPr>
          <w:b/>
          <w:bCs/>
        </w:rPr>
        <w:t>Closing Words</w:t>
      </w:r>
      <w:ins w:id="1030" w:author="Elizabeth  Marshall" w:date="2023-11-28T14:01:00Z">
        <w:r w:rsidR="007465C0">
          <w:rPr>
            <w:b/>
            <w:bCs/>
          </w:rPr>
          <w:t xml:space="preserve"> – Andrew </w:t>
        </w:r>
      </w:ins>
      <w:ins w:id="1031" w:author="Elizabeth  Marshall" w:date="2024-01-29T16:13:00Z">
        <w:r w:rsidR="00F079AA">
          <w:rPr>
            <w:b/>
            <w:bCs/>
          </w:rPr>
          <w:t>&amp;</w:t>
        </w:r>
      </w:ins>
      <w:ins w:id="1032" w:author="Elizabeth  Marshall" w:date="2023-11-28T14:01:00Z">
        <w:r w:rsidR="007465C0">
          <w:rPr>
            <w:b/>
            <w:bCs/>
          </w:rPr>
          <w:t xml:space="preserve"> Linda </w:t>
        </w:r>
        <w:r w:rsidR="007465C0" w:rsidRPr="007465C0">
          <w:rPr>
            <w:rPrChange w:id="1033" w:author="Elizabeth  Marshall" w:date="2023-11-28T14:01:00Z">
              <w:rPr>
                <w:b/>
                <w:bCs/>
              </w:rPr>
            </w:rPrChange>
          </w:rPr>
          <w:t>(equity monitor for this meeting)</w:t>
        </w:r>
      </w:ins>
    </w:p>
    <w:p w14:paraId="333797AB" w14:textId="3B717EEB" w:rsidR="00D44DE3" w:rsidRPr="00D44DE3" w:rsidDel="007465C0" w:rsidRDefault="00D44DE3">
      <w:pPr>
        <w:spacing w:after="160" w:line="256" w:lineRule="auto"/>
        <w:ind w:left="360"/>
        <w:rPr>
          <w:del w:id="1034" w:author="Elizabeth  Marshall" w:date="2023-11-28T14:01:00Z"/>
          <w:b/>
          <w:bCs/>
          <w:rPrChange w:id="1035" w:author="Elizabeth  Marshall" w:date="2023-11-28T14:00:00Z">
            <w:rPr>
              <w:del w:id="1036" w:author="Elizabeth  Marshall" w:date="2023-11-28T14:01:00Z"/>
            </w:rPr>
          </w:rPrChange>
        </w:rPr>
        <w:pPrChange w:id="1037" w:author="Elizabeth  Marshall" w:date="2023-11-28T14:00:00Z">
          <w:pPr>
            <w:pStyle w:val="ListParagraph"/>
            <w:numPr>
              <w:numId w:val="2"/>
            </w:numPr>
            <w:spacing w:before="0" w:after="160" w:line="256" w:lineRule="auto"/>
            <w:ind w:left="720" w:hanging="360"/>
          </w:pPr>
        </w:pPrChange>
      </w:pPr>
    </w:p>
    <w:p w14:paraId="6ECB4A43" w14:textId="77777777" w:rsidR="007E3A45" w:rsidDel="00D44DE3" w:rsidRDefault="00B15D5B">
      <w:pPr>
        <w:pStyle w:val="ListParagraph"/>
        <w:numPr>
          <w:ilvl w:val="0"/>
          <w:numId w:val="2"/>
        </w:numPr>
        <w:spacing w:before="0" w:after="160" w:line="256" w:lineRule="auto"/>
        <w:rPr>
          <w:del w:id="1038" w:author="Elizabeth  Marshall" w:date="2023-11-28T13:59:00Z"/>
          <w:b/>
          <w:bCs/>
        </w:rPr>
      </w:pPr>
      <w:r>
        <w:rPr>
          <w:b/>
          <w:bCs/>
        </w:rPr>
        <w:t>Adjournment</w:t>
      </w:r>
    </w:p>
    <w:p w14:paraId="6ECB4A44" w14:textId="77777777" w:rsidR="007E3A45" w:rsidDel="00D44DE3" w:rsidRDefault="007E3A45">
      <w:pPr>
        <w:pStyle w:val="ListParagraph"/>
        <w:numPr>
          <w:ilvl w:val="0"/>
          <w:numId w:val="2"/>
        </w:numPr>
        <w:spacing w:before="0" w:after="160" w:line="256" w:lineRule="auto"/>
        <w:rPr>
          <w:del w:id="1039" w:author="Elizabeth  Marshall" w:date="2023-11-28T13:59:00Z"/>
        </w:rPr>
        <w:pPrChange w:id="1040" w:author="Elizabeth  Marshall" w:date="2023-11-28T13:59:00Z">
          <w:pPr>
            <w:pStyle w:val="Body"/>
            <w:spacing w:before="0" w:after="160" w:line="256" w:lineRule="auto"/>
            <w:jc w:val="center"/>
          </w:pPr>
        </w:pPrChange>
      </w:pPr>
    </w:p>
    <w:p w14:paraId="6ECB4A45" w14:textId="77777777" w:rsidR="007E3A45" w:rsidRDefault="007E3A45">
      <w:pPr>
        <w:pStyle w:val="ListParagraph"/>
        <w:numPr>
          <w:ilvl w:val="0"/>
          <w:numId w:val="2"/>
        </w:numPr>
        <w:spacing w:before="0" w:after="160" w:line="256" w:lineRule="auto"/>
        <w:pPrChange w:id="1041" w:author="Elizabeth  Marshall" w:date="2023-11-28T13:59:00Z">
          <w:pPr>
            <w:pStyle w:val="Body"/>
            <w:spacing w:before="0" w:after="160" w:line="256" w:lineRule="auto"/>
            <w:jc w:val="center"/>
          </w:pPr>
        </w:pPrChange>
      </w:pPr>
    </w:p>
    <w:p w14:paraId="6ECB4A46" w14:textId="77777777" w:rsidR="007E3A45" w:rsidRDefault="007E3A45">
      <w:pPr>
        <w:pStyle w:val="Body"/>
        <w:spacing w:before="0" w:after="160" w:line="256" w:lineRule="auto"/>
        <w:jc w:val="center"/>
      </w:pPr>
    </w:p>
    <w:p w14:paraId="6ECB4A47" w14:textId="77777777" w:rsidR="007E3A45" w:rsidRDefault="00B15D5B">
      <w:pPr>
        <w:pStyle w:val="Body"/>
        <w:spacing w:before="0" w:after="160" w:line="256" w:lineRule="auto"/>
        <w:jc w:val="center"/>
      </w:pPr>
      <w:r>
        <w:br/>
      </w:r>
      <w:r>
        <w:rPr>
          <w:b/>
          <w:bCs/>
          <w:color w:val="7030A0"/>
          <w:sz w:val="38"/>
          <w:szCs w:val="38"/>
          <w:u w:val="single" w:color="7030A0"/>
        </w:rPr>
        <w:t xml:space="preserve">WOW </w:t>
      </w:r>
      <w:bookmarkStart w:id="1042" w:name="_Hlk86232867"/>
      <w:r>
        <w:rPr>
          <w:b/>
          <w:bCs/>
          <w:color w:val="7030A0"/>
          <w:sz w:val="38"/>
          <w:szCs w:val="38"/>
          <w:u w:val="single" w:color="7030A0"/>
        </w:rPr>
        <w:t>M&amp;D Priorities</w:t>
      </w:r>
      <w:bookmarkEnd w:id="1042"/>
      <w:r>
        <w:rPr>
          <w:b/>
          <w:bCs/>
          <w:sz w:val="38"/>
          <w:szCs w:val="38"/>
        </w:rPr>
        <w:br/>
      </w:r>
      <w:r>
        <w:rPr>
          <w:b/>
          <w:bCs/>
          <w:color w:val="7030A0"/>
          <w:sz w:val="38"/>
          <w:szCs w:val="38"/>
          <w:u w:color="7030A0"/>
        </w:rPr>
        <w:t xml:space="preserve">Right Relations, </w:t>
      </w:r>
      <w:r>
        <w:rPr>
          <w:b/>
          <w:bCs/>
          <w:sz w:val="38"/>
          <w:szCs w:val="38"/>
        </w:rPr>
        <w:br/>
      </w:r>
      <w:r>
        <w:rPr>
          <w:b/>
          <w:bCs/>
          <w:color w:val="7030A0"/>
          <w:sz w:val="38"/>
          <w:szCs w:val="38"/>
          <w:u w:color="7030A0"/>
        </w:rPr>
        <w:t xml:space="preserve">Camps/Youth/Faith Formation, </w:t>
      </w:r>
      <w:r>
        <w:rPr>
          <w:b/>
          <w:bCs/>
          <w:sz w:val="38"/>
          <w:szCs w:val="38"/>
        </w:rPr>
        <w:br/>
      </w:r>
      <w:r>
        <w:rPr>
          <w:b/>
          <w:bCs/>
          <w:color w:val="7030A0"/>
          <w:sz w:val="38"/>
          <w:szCs w:val="38"/>
          <w:u w:color="7030A0"/>
        </w:rPr>
        <w:t>Chaplaincy</w:t>
      </w:r>
    </w:p>
    <w:sectPr w:rsidR="007E3A45">
      <w:headerReference w:type="default" r:id="rId7"/>
      <w:footerReference w:type="default" r:id="rId8"/>
      <w:pgSz w:w="12240" w:h="15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B02F" w14:textId="77777777" w:rsidR="000D508A" w:rsidRDefault="000D508A">
      <w:r>
        <w:separator/>
      </w:r>
    </w:p>
  </w:endnote>
  <w:endnote w:type="continuationSeparator" w:id="0">
    <w:p w14:paraId="3C3F0398" w14:textId="77777777" w:rsidR="000D508A" w:rsidRDefault="000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4A4E" w14:textId="77777777" w:rsidR="007E3A45" w:rsidRDefault="007E3A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0A61" w14:textId="77777777" w:rsidR="000D508A" w:rsidRDefault="000D508A">
      <w:r>
        <w:separator/>
      </w:r>
    </w:p>
  </w:footnote>
  <w:footnote w:type="continuationSeparator" w:id="0">
    <w:p w14:paraId="40C9E664" w14:textId="77777777" w:rsidR="000D508A" w:rsidRDefault="000D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4A4C" w14:textId="0131305A" w:rsidR="007E3A45" w:rsidRDefault="00B15D5B">
    <w:pPr>
      <w:pStyle w:val="Header"/>
      <w:tabs>
        <w:tab w:val="clear" w:pos="9360"/>
        <w:tab w:val="left" w:pos="8364"/>
        <w:tab w:val="right" w:pos="9340"/>
      </w:tabs>
      <w:jc w:val="right"/>
    </w:pPr>
    <w:r>
      <w:t xml:space="preserve">2023/10/24 </w:t>
    </w:r>
    <w:r>
      <w:tab/>
    </w:r>
    <w:r>
      <w:tab/>
      <w:t xml:space="preserve">DJ </w:t>
    </w:r>
    <w:r>
      <w:tab/>
      <w:t>23-</w:t>
    </w:r>
    <w:r>
      <w:fldChar w:fldCharType="begin"/>
    </w:r>
    <w:r>
      <w:instrText xml:space="preserve"> PAGE </w:instrText>
    </w:r>
    <w:r>
      <w:fldChar w:fldCharType="separate"/>
    </w:r>
    <w:r w:rsidR="008C3C89">
      <w:rPr>
        <w:noProof/>
      </w:rPr>
      <w:t>1</w:t>
    </w:r>
    <w:r>
      <w:fldChar w:fldCharType="end"/>
    </w:r>
  </w:p>
  <w:p w14:paraId="6ECB4A4D" w14:textId="77777777" w:rsidR="007E3A45" w:rsidRDefault="00B15D5B">
    <w:pPr>
      <w:pStyle w:val="Body"/>
      <w:spacing w:before="0" w:after="0" w:line="240" w:lineRule="auto"/>
      <w:ind w:left="2160" w:hanging="21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AE0"/>
    <w:multiLevelType w:val="hybridMultilevel"/>
    <w:tmpl w:val="08308B86"/>
    <w:numStyleLink w:val="ImportedStyle2"/>
  </w:abstractNum>
  <w:abstractNum w:abstractNumId="1" w15:restartNumberingAfterBreak="0">
    <w:nsid w:val="173E5BDE"/>
    <w:multiLevelType w:val="hybridMultilevel"/>
    <w:tmpl w:val="0C1C0E72"/>
    <w:lvl w:ilvl="0" w:tplc="E2A2E2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C5E79"/>
    <w:multiLevelType w:val="hybridMultilevel"/>
    <w:tmpl w:val="0F800C70"/>
    <w:styleLink w:val="ImportedStyle3"/>
    <w:lvl w:ilvl="0" w:tplc="617C5926">
      <w:start w:val="1"/>
      <w:numFmt w:val="bullet"/>
      <w:lvlText w:val="·"/>
      <w:lvlJc w:val="left"/>
      <w:pPr>
        <w:ind w:left="15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009AE">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E3008">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C4FDC">
      <w:start w:val="1"/>
      <w:numFmt w:val="bullet"/>
      <w:lvlText w:val="·"/>
      <w:lvlJc w:val="left"/>
      <w:pPr>
        <w:ind w:left="37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8E88A4">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08D19C">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61456">
      <w:start w:val="1"/>
      <w:numFmt w:val="bullet"/>
      <w:lvlText w:val="·"/>
      <w:lvlJc w:val="left"/>
      <w:pPr>
        <w:ind w:left="58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CA8890">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8C08D6">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61348F"/>
    <w:multiLevelType w:val="hybridMultilevel"/>
    <w:tmpl w:val="1AF6C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316B84"/>
    <w:multiLevelType w:val="hybridMultilevel"/>
    <w:tmpl w:val="08308B86"/>
    <w:styleLink w:val="ImportedStyle2"/>
    <w:lvl w:ilvl="0" w:tplc="0EC01B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CE14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4E434A">
      <w:start w:val="1"/>
      <w:numFmt w:val="lowerRoman"/>
      <w:lvlText w:val="%3."/>
      <w:lvlJc w:val="left"/>
      <w:pPr>
        <w:tabs>
          <w:tab w:val="left" w:pos="144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67A4246">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BA4792">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A2FA88">
      <w:start w:val="1"/>
      <w:numFmt w:val="lowerRoman"/>
      <w:lvlText w:val="%6."/>
      <w:lvlJc w:val="left"/>
      <w:pPr>
        <w:tabs>
          <w:tab w:val="left" w:pos="144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CFAC79E">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68028C">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48C04">
      <w:start w:val="1"/>
      <w:numFmt w:val="lowerRoman"/>
      <w:lvlText w:val="%9."/>
      <w:lvlJc w:val="left"/>
      <w:pPr>
        <w:tabs>
          <w:tab w:val="left" w:pos="144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3A6615"/>
    <w:multiLevelType w:val="hybridMultilevel"/>
    <w:tmpl w:val="0F800C70"/>
    <w:numStyleLink w:val="ImportedStyle3"/>
  </w:abstractNum>
  <w:abstractNum w:abstractNumId="6" w15:restartNumberingAfterBreak="0">
    <w:nsid w:val="728E14F2"/>
    <w:multiLevelType w:val="hybridMultilevel"/>
    <w:tmpl w:val="08308B86"/>
    <w:lvl w:ilvl="0" w:tplc="41C218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D40FF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9C29B0">
      <w:start w:val="1"/>
      <w:numFmt w:val="lowerRoman"/>
      <w:lvlText w:val="%3."/>
      <w:lvlJc w:val="left"/>
      <w:pPr>
        <w:tabs>
          <w:tab w:val="left" w:pos="144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BE4C684">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AAA148">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6ECFA20">
      <w:start w:val="1"/>
      <w:numFmt w:val="lowerRoman"/>
      <w:lvlText w:val="%6."/>
      <w:lvlJc w:val="left"/>
      <w:pPr>
        <w:tabs>
          <w:tab w:val="left" w:pos="144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0288ABC">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D6F280">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0AAD84">
      <w:start w:val="1"/>
      <w:numFmt w:val="lowerRoman"/>
      <w:lvlText w:val="%9."/>
      <w:lvlJc w:val="left"/>
      <w:pPr>
        <w:tabs>
          <w:tab w:val="left" w:pos="144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5"/>
  </w:num>
  <w:num w:numId="5">
    <w:abstractNumId w:val="0"/>
    <w:lvlOverride w:ilvl="0">
      <w:startOverride w:val="11"/>
    </w:lvlOverride>
  </w:num>
  <w:num w:numId="6">
    <w:abstractNumId w:val="1"/>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rshall">
    <w15:presenceInfo w15:providerId="AD" w15:userId="S::EMarshall@united-church.ca::a729624f-d621-4706-8b30-cabe1348e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45"/>
    <w:rsid w:val="00007A4B"/>
    <w:rsid w:val="00033B32"/>
    <w:rsid w:val="00046EFC"/>
    <w:rsid w:val="00083FB6"/>
    <w:rsid w:val="000B2D67"/>
    <w:rsid w:val="000C5E5D"/>
    <w:rsid w:val="000D508A"/>
    <w:rsid w:val="000D5AF6"/>
    <w:rsid w:val="000F7513"/>
    <w:rsid w:val="001100D5"/>
    <w:rsid w:val="00110CD1"/>
    <w:rsid w:val="00126978"/>
    <w:rsid w:val="0014517E"/>
    <w:rsid w:val="00157843"/>
    <w:rsid w:val="001664F0"/>
    <w:rsid w:val="00182853"/>
    <w:rsid w:val="00196634"/>
    <w:rsid w:val="00196B8E"/>
    <w:rsid w:val="001B27F6"/>
    <w:rsid w:val="001C567B"/>
    <w:rsid w:val="001D0962"/>
    <w:rsid w:val="001D4482"/>
    <w:rsid w:val="001E2376"/>
    <w:rsid w:val="001F1870"/>
    <w:rsid w:val="00210749"/>
    <w:rsid w:val="002134FE"/>
    <w:rsid w:val="002232E0"/>
    <w:rsid w:val="002356AC"/>
    <w:rsid w:val="002468E5"/>
    <w:rsid w:val="00250560"/>
    <w:rsid w:val="002605AB"/>
    <w:rsid w:val="002619DB"/>
    <w:rsid w:val="00262507"/>
    <w:rsid w:val="00272443"/>
    <w:rsid w:val="00272C4A"/>
    <w:rsid w:val="00282E68"/>
    <w:rsid w:val="00293726"/>
    <w:rsid w:val="00293881"/>
    <w:rsid w:val="0029494A"/>
    <w:rsid w:val="002A7ABA"/>
    <w:rsid w:val="002B7F40"/>
    <w:rsid w:val="002C1C56"/>
    <w:rsid w:val="002C1ED5"/>
    <w:rsid w:val="002D701D"/>
    <w:rsid w:val="002E655A"/>
    <w:rsid w:val="002E6E40"/>
    <w:rsid w:val="002F6315"/>
    <w:rsid w:val="00302EF3"/>
    <w:rsid w:val="00306684"/>
    <w:rsid w:val="0030712F"/>
    <w:rsid w:val="00316910"/>
    <w:rsid w:val="0032694B"/>
    <w:rsid w:val="0034146E"/>
    <w:rsid w:val="00342715"/>
    <w:rsid w:val="003569E6"/>
    <w:rsid w:val="003606E7"/>
    <w:rsid w:val="0036361C"/>
    <w:rsid w:val="003672E8"/>
    <w:rsid w:val="00367D9E"/>
    <w:rsid w:val="00370A37"/>
    <w:rsid w:val="003A3046"/>
    <w:rsid w:val="003A6B54"/>
    <w:rsid w:val="003B2E4A"/>
    <w:rsid w:val="003C0115"/>
    <w:rsid w:val="003D2899"/>
    <w:rsid w:val="003D3474"/>
    <w:rsid w:val="003D4769"/>
    <w:rsid w:val="003E17E2"/>
    <w:rsid w:val="003F1738"/>
    <w:rsid w:val="003F7F10"/>
    <w:rsid w:val="004242C9"/>
    <w:rsid w:val="00432C6E"/>
    <w:rsid w:val="00432FA9"/>
    <w:rsid w:val="00433889"/>
    <w:rsid w:val="00453275"/>
    <w:rsid w:val="00465EA5"/>
    <w:rsid w:val="00466438"/>
    <w:rsid w:val="004771A2"/>
    <w:rsid w:val="0048375B"/>
    <w:rsid w:val="00484934"/>
    <w:rsid w:val="00487662"/>
    <w:rsid w:val="004930F5"/>
    <w:rsid w:val="004A5537"/>
    <w:rsid w:val="004B0D49"/>
    <w:rsid w:val="004B331E"/>
    <w:rsid w:val="004C2EF3"/>
    <w:rsid w:val="004D65CA"/>
    <w:rsid w:val="004E0F89"/>
    <w:rsid w:val="004F4C3B"/>
    <w:rsid w:val="00501163"/>
    <w:rsid w:val="005136FF"/>
    <w:rsid w:val="00517AFE"/>
    <w:rsid w:val="005278EB"/>
    <w:rsid w:val="00534BCD"/>
    <w:rsid w:val="00535575"/>
    <w:rsid w:val="0054707C"/>
    <w:rsid w:val="00554A49"/>
    <w:rsid w:val="00554A59"/>
    <w:rsid w:val="0056509B"/>
    <w:rsid w:val="00571A9A"/>
    <w:rsid w:val="00571DF2"/>
    <w:rsid w:val="00572CA4"/>
    <w:rsid w:val="005751B3"/>
    <w:rsid w:val="005804C6"/>
    <w:rsid w:val="0058343C"/>
    <w:rsid w:val="00591473"/>
    <w:rsid w:val="00591BBA"/>
    <w:rsid w:val="00592BD1"/>
    <w:rsid w:val="005B35D4"/>
    <w:rsid w:val="005C380F"/>
    <w:rsid w:val="005E6DAB"/>
    <w:rsid w:val="005F238F"/>
    <w:rsid w:val="005F4D87"/>
    <w:rsid w:val="00636756"/>
    <w:rsid w:val="006367B9"/>
    <w:rsid w:val="00646DE1"/>
    <w:rsid w:val="006502B4"/>
    <w:rsid w:val="00655C7F"/>
    <w:rsid w:val="00673CD6"/>
    <w:rsid w:val="006750B4"/>
    <w:rsid w:val="00676074"/>
    <w:rsid w:val="006846D4"/>
    <w:rsid w:val="0068615E"/>
    <w:rsid w:val="00691EEE"/>
    <w:rsid w:val="00695983"/>
    <w:rsid w:val="00696617"/>
    <w:rsid w:val="006C3773"/>
    <w:rsid w:val="006C44FC"/>
    <w:rsid w:val="006C55D7"/>
    <w:rsid w:val="006D018C"/>
    <w:rsid w:val="006E0DBC"/>
    <w:rsid w:val="006E285E"/>
    <w:rsid w:val="006E4E29"/>
    <w:rsid w:val="006F3A81"/>
    <w:rsid w:val="00703463"/>
    <w:rsid w:val="007235B7"/>
    <w:rsid w:val="00730257"/>
    <w:rsid w:val="00743D57"/>
    <w:rsid w:val="007465C0"/>
    <w:rsid w:val="00746EA1"/>
    <w:rsid w:val="00750CEF"/>
    <w:rsid w:val="00752C93"/>
    <w:rsid w:val="007615F2"/>
    <w:rsid w:val="00766FDE"/>
    <w:rsid w:val="00767357"/>
    <w:rsid w:val="0077755E"/>
    <w:rsid w:val="00780881"/>
    <w:rsid w:val="00792064"/>
    <w:rsid w:val="007B0195"/>
    <w:rsid w:val="007B0610"/>
    <w:rsid w:val="007B1498"/>
    <w:rsid w:val="007B1DEC"/>
    <w:rsid w:val="007B1E40"/>
    <w:rsid w:val="007C444A"/>
    <w:rsid w:val="007D0AD6"/>
    <w:rsid w:val="007E3A45"/>
    <w:rsid w:val="007F06E5"/>
    <w:rsid w:val="00804DD7"/>
    <w:rsid w:val="008145B7"/>
    <w:rsid w:val="008208BD"/>
    <w:rsid w:val="0082180C"/>
    <w:rsid w:val="00830620"/>
    <w:rsid w:val="00836CD6"/>
    <w:rsid w:val="0085074B"/>
    <w:rsid w:val="00857549"/>
    <w:rsid w:val="00861C5C"/>
    <w:rsid w:val="00864857"/>
    <w:rsid w:val="00874355"/>
    <w:rsid w:val="008B3B78"/>
    <w:rsid w:val="008B4F69"/>
    <w:rsid w:val="008B63A3"/>
    <w:rsid w:val="008B6690"/>
    <w:rsid w:val="008C3C89"/>
    <w:rsid w:val="008D0C42"/>
    <w:rsid w:val="008D57E6"/>
    <w:rsid w:val="008E1698"/>
    <w:rsid w:val="008E7E53"/>
    <w:rsid w:val="008F4501"/>
    <w:rsid w:val="0091034B"/>
    <w:rsid w:val="00913B09"/>
    <w:rsid w:val="009274C0"/>
    <w:rsid w:val="00930F26"/>
    <w:rsid w:val="00934000"/>
    <w:rsid w:val="00957E6E"/>
    <w:rsid w:val="009624B1"/>
    <w:rsid w:val="00964DBF"/>
    <w:rsid w:val="00966C4F"/>
    <w:rsid w:val="00987DB9"/>
    <w:rsid w:val="00993422"/>
    <w:rsid w:val="009A549A"/>
    <w:rsid w:val="009A5E04"/>
    <w:rsid w:val="009B1F88"/>
    <w:rsid w:val="009B5E3A"/>
    <w:rsid w:val="009C403C"/>
    <w:rsid w:val="009E4FD1"/>
    <w:rsid w:val="009E7B2A"/>
    <w:rsid w:val="009F0CEB"/>
    <w:rsid w:val="009F3B15"/>
    <w:rsid w:val="00A04872"/>
    <w:rsid w:val="00A05DD3"/>
    <w:rsid w:val="00A10744"/>
    <w:rsid w:val="00A11C3C"/>
    <w:rsid w:val="00A12953"/>
    <w:rsid w:val="00A14346"/>
    <w:rsid w:val="00A21566"/>
    <w:rsid w:val="00A21EA2"/>
    <w:rsid w:val="00A3228D"/>
    <w:rsid w:val="00A35F91"/>
    <w:rsid w:val="00A41BF5"/>
    <w:rsid w:val="00A42799"/>
    <w:rsid w:val="00A447E8"/>
    <w:rsid w:val="00A50572"/>
    <w:rsid w:val="00A97623"/>
    <w:rsid w:val="00A979ED"/>
    <w:rsid w:val="00AA0749"/>
    <w:rsid w:val="00AB18EA"/>
    <w:rsid w:val="00AB41E8"/>
    <w:rsid w:val="00AC4401"/>
    <w:rsid w:val="00AC6E14"/>
    <w:rsid w:val="00AC706B"/>
    <w:rsid w:val="00AC7E2E"/>
    <w:rsid w:val="00AC7FD0"/>
    <w:rsid w:val="00AE10A3"/>
    <w:rsid w:val="00AF37DE"/>
    <w:rsid w:val="00AF4CB7"/>
    <w:rsid w:val="00B0334C"/>
    <w:rsid w:val="00B12FB3"/>
    <w:rsid w:val="00B15410"/>
    <w:rsid w:val="00B15D5B"/>
    <w:rsid w:val="00B3057D"/>
    <w:rsid w:val="00B322D3"/>
    <w:rsid w:val="00B40C90"/>
    <w:rsid w:val="00B40EC6"/>
    <w:rsid w:val="00B45935"/>
    <w:rsid w:val="00B47EEE"/>
    <w:rsid w:val="00B653D4"/>
    <w:rsid w:val="00B741B7"/>
    <w:rsid w:val="00B77984"/>
    <w:rsid w:val="00B912ED"/>
    <w:rsid w:val="00BA6316"/>
    <w:rsid w:val="00BB7766"/>
    <w:rsid w:val="00BC6F7C"/>
    <w:rsid w:val="00BD0024"/>
    <w:rsid w:val="00BE70E6"/>
    <w:rsid w:val="00BF7875"/>
    <w:rsid w:val="00C132BA"/>
    <w:rsid w:val="00C16473"/>
    <w:rsid w:val="00C21D6E"/>
    <w:rsid w:val="00C24EC8"/>
    <w:rsid w:val="00C250C5"/>
    <w:rsid w:val="00C2697B"/>
    <w:rsid w:val="00C3211E"/>
    <w:rsid w:val="00C32A5B"/>
    <w:rsid w:val="00C45BE5"/>
    <w:rsid w:val="00C47D6C"/>
    <w:rsid w:val="00C60478"/>
    <w:rsid w:val="00C6174B"/>
    <w:rsid w:val="00C73B07"/>
    <w:rsid w:val="00C81AA1"/>
    <w:rsid w:val="00C84092"/>
    <w:rsid w:val="00C97907"/>
    <w:rsid w:val="00CA48FD"/>
    <w:rsid w:val="00CA64C3"/>
    <w:rsid w:val="00CC762F"/>
    <w:rsid w:val="00CD4D8B"/>
    <w:rsid w:val="00CD59C7"/>
    <w:rsid w:val="00CE00C8"/>
    <w:rsid w:val="00CE7F9E"/>
    <w:rsid w:val="00D17325"/>
    <w:rsid w:val="00D21102"/>
    <w:rsid w:val="00D42E21"/>
    <w:rsid w:val="00D43D6A"/>
    <w:rsid w:val="00D44DE3"/>
    <w:rsid w:val="00D463E5"/>
    <w:rsid w:val="00D46F43"/>
    <w:rsid w:val="00D64FF2"/>
    <w:rsid w:val="00D801FA"/>
    <w:rsid w:val="00D83B76"/>
    <w:rsid w:val="00D92C02"/>
    <w:rsid w:val="00DA3B73"/>
    <w:rsid w:val="00DA5BB0"/>
    <w:rsid w:val="00DB559F"/>
    <w:rsid w:val="00DB5640"/>
    <w:rsid w:val="00DB64D2"/>
    <w:rsid w:val="00DB7B73"/>
    <w:rsid w:val="00DC715B"/>
    <w:rsid w:val="00DF5239"/>
    <w:rsid w:val="00DF66EF"/>
    <w:rsid w:val="00DF7A89"/>
    <w:rsid w:val="00E00212"/>
    <w:rsid w:val="00E07C1C"/>
    <w:rsid w:val="00E15A68"/>
    <w:rsid w:val="00E16BC2"/>
    <w:rsid w:val="00E3400E"/>
    <w:rsid w:val="00E431A2"/>
    <w:rsid w:val="00E46AE2"/>
    <w:rsid w:val="00E47E1C"/>
    <w:rsid w:val="00E520C3"/>
    <w:rsid w:val="00E61931"/>
    <w:rsid w:val="00E732BC"/>
    <w:rsid w:val="00EA342B"/>
    <w:rsid w:val="00EC2ECB"/>
    <w:rsid w:val="00EC42E8"/>
    <w:rsid w:val="00F0176E"/>
    <w:rsid w:val="00F05290"/>
    <w:rsid w:val="00F079AA"/>
    <w:rsid w:val="00F153CD"/>
    <w:rsid w:val="00F16C6E"/>
    <w:rsid w:val="00F23B5D"/>
    <w:rsid w:val="00F34B7F"/>
    <w:rsid w:val="00F3619D"/>
    <w:rsid w:val="00F37129"/>
    <w:rsid w:val="00F43933"/>
    <w:rsid w:val="00F66CF6"/>
    <w:rsid w:val="00F676C4"/>
    <w:rsid w:val="00F77779"/>
    <w:rsid w:val="00F849FB"/>
    <w:rsid w:val="00F85257"/>
    <w:rsid w:val="00F909ED"/>
    <w:rsid w:val="00FA1336"/>
    <w:rsid w:val="00FB64AD"/>
    <w:rsid w:val="00FC556F"/>
    <w:rsid w:val="00FD5BB9"/>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4A04"/>
  <w15:docId w15:val="{A87ECF87-8852-4549-831D-81332921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Calibri" w:hAnsi="Calibri" w:cs="Arial Unicode MS"/>
      <w:color w:val="000000"/>
      <w:sz w:val="24"/>
      <w:szCs w:val="24"/>
      <w:u w:color="000000"/>
    </w:rPr>
  </w:style>
  <w:style w:type="paragraph" w:customStyle="1" w:styleId="Body">
    <w:name w:val="Body"/>
    <w:pPr>
      <w:spacing w:before="120" w:after="120" w:line="259" w:lineRule="auto"/>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uiPriority w:val="34"/>
    <w:qFormat/>
    <w:pPr>
      <w:spacing w:before="120" w:after="120" w:line="259" w:lineRule="auto"/>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Marshall</dc:creator>
  <cp:lastModifiedBy>Elizabeth  Marshall</cp:lastModifiedBy>
  <cp:revision>2</cp:revision>
  <dcterms:created xsi:type="dcterms:W3CDTF">2024-01-29T21:56:00Z</dcterms:created>
  <dcterms:modified xsi:type="dcterms:W3CDTF">2024-01-29T21:56:00Z</dcterms:modified>
</cp:coreProperties>
</file>