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0AAD" w14:textId="249F3D6B" w:rsidR="009E4FCB" w:rsidRPr="00A85FD3" w:rsidRDefault="002D1C6B" w:rsidP="00A85FD3">
      <w:pPr>
        <w:ind w:left="567"/>
        <w:jc w:val="center"/>
        <w:rPr>
          <w:b/>
          <w:bCs/>
          <w:sz w:val="24"/>
          <w:szCs w:val="24"/>
        </w:rPr>
      </w:pPr>
      <w:r w:rsidRPr="00A85FD3">
        <w:rPr>
          <w:b/>
          <w:bCs/>
          <w:sz w:val="24"/>
          <w:szCs w:val="24"/>
        </w:rPr>
        <w:t xml:space="preserve">Western Ontario Waterways </w:t>
      </w:r>
      <w:r w:rsidR="009E4FCB" w:rsidRPr="00A85FD3">
        <w:rPr>
          <w:b/>
          <w:bCs/>
          <w:sz w:val="24"/>
          <w:szCs w:val="24"/>
        </w:rPr>
        <w:t>Regional Council</w:t>
      </w:r>
    </w:p>
    <w:p w14:paraId="6855EF5A" w14:textId="0CBE3F7B" w:rsidR="00F6561F" w:rsidRPr="00A85FD3" w:rsidRDefault="00BE005D" w:rsidP="00A85FD3">
      <w:pPr>
        <w:spacing w:after="120"/>
        <w:ind w:left="567"/>
        <w:jc w:val="center"/>
        <w:rPr>
          <w:b/>
          <w:bCs/>
          <w:sz w:val="24"/>
          <w:szCs w:val="24"/>
        </w:rPr>
      </w:pPr>
      <w:r w:rsidRPr="00A85FD3">
        <w:rPr>
          <w:b/>
          <w:bCs/>
          <w:sz w:val="24"/>
          <w:szCs w:val="24"/>
        </w:rPr>
        <w:t>Fall</w:t>
      </w:r>
      <w:r w:rsidR="005E25EC" w:rsidRPr="00A85FD3">
        <w:rPr>
          <w:b/>
          <w:bCs/>
          <w:sz w:val="24"/>
          <w:szCs w:val="24"/>
        </w:rPr>
        <w:t xml:space="preserve"> 2022 </w:t>
      </w:r>
      <w:r w:rsidR="00F6561F" w:rsidRPr="00A85FD3">
        <w:rPr>
          <w:b/>
          <w:bCs/>
          <w:sz w:val="24"/>
          <w:szCs w:val="24"/>
        </w:rPr>
        <w:t>Virtual</w:t>
      </w:r>
      <w:r w:rsidR="009E4FCB" w:rsidRPr="00A85FD3">
        <w:rPr>
          <w:b/>
          <w:bCs/>
          <w:sz w:val="24"/>
          <w:szCs w:val="24"/>
        </w:rPr>
        <w:t xml:space="preserve"> Meeting</w:t>
      </w:r>
    </w:p>
    <w:p w14:paraId="7995F6C5" w14:textId="13CAD661" w:rsidR="00A85FD3" w:rsidRDefault="00A85FD3" w:rsidP="00A85FD3">
      <w:pPr>
        <w:ind w:left="567"/>
        <w:jc w:val="center"/>
        <w:rPr>
          <w:ins w:id="0" w:author="Michele Petick" w:date="2023-09-21T17:43:00Z"/>
          <w:b/>
          <w:bCs/>
          <w:sz w:val="24"/>
          <w:szCs w:val="24"/>
        </w:rPr>
      </w:pPr>
      <w:r w:rsidRPr="00A85FD3">
        <w:rPr>
          <w:b/>
          <w:bCs/>
          <w:sz w:val="24"/>
          <w:szCs w:val="24"/>
        </w:rPr>
        <w:t>“Where Two or Three Are Gathered”</w:t>
      </w:r>
    </w:p>
    <w:p w14:paraId="678F0C8B" w14:textId="77777777" w:rsidR="0079064F" w:rsidRDefault="0079064F" w:rsidP="0079064F">
      <w:pPr>
        <w:ind w:left="567"/>
        <w:rPr>
          <w:b/>
          <w:bCs/>
          <w:sz w:val="24"/>
          <w:szCs w:val="24"/>
        </w:rPr>
        <w:pPrChange w:id="1" w:author="Michele Petick" w:date="2023-09-21T17:43:00Z">
          <w:pPr>
            <w:ind w:left="567"/>
            <w:jc w:val="center"/>
          </w:pPr>
        </w:pPrChange>
      </w:pPr>
      <w:bookmarkStart w:id="2" w:name="_GoBack"/>
      <w:bookmarkEnd w:id="2"/>
    </w:p>
    <w:p w14:paraId="123705FE" w14:textId="77777777" w:rsidR="002226D0" w:rsidRPr="00A85FD3" w:rsidRDefault="002226D0" w:rsidP="00A85FD3">
      <w:pPr>
        <w:ind w:left="567"/>
        <w:jc w:val="center"/>
        <w:rPr>
          <w:b/>
          <w:bCs/>
          <w:sz w:val="24"/>
          <w:szCs w:val="24"/>
        </w:rPr>
      </w:pPr>
    </w:p>
    <w:p w14:paraId="242FC538" w14:textId="11EFB723" w:rsidR="000048BB" w:rsidRPr="00575628" w:rsidRDefault="00575628" w:rsidP="00F656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lang w:eastAsia="en-CA"/>
        </w:rPr>
      </w:pPr>
      <w:r w:rsidRPr="00575628">
        <w:rPr>
          <w:rFonts w:eastAsia="Times New Roman" w:cstheme="minorHAnsi"/>
          <w:bCs/>
          <w:lang w:eastAsia="en-CA"/>
        </w:rPr>
        <w:t xml:space="preserve">The Western Ontario Waterways Regional Council was called to meet on </w:t>
      </w:r>
      <w:r w:rsidR="00D77227">
        <w:rPr>
          <w:rFonts w:eastAsia="Times New Roman" w:cstheme="minorHAnsi"/>
          <w:bCs/>
          <w:lang w:eastAsia="en-CA"/>
        </w:rPr>
        <w:t xml:space="preserve">Friday, November 18 and Saturday, November 19, 2022 </w:t>
      </w:r>
      <w:r w:rsidRPr="00575628">
        <w:rPr>
          <w:rFonts w:eastAsia="Times New Roman" w:cstheme="minorHAnsi"/>
          <w:bCs/>
          <w:lang w:eastAsia="en-CA"/>
        </w:rPr>
        <w:t>via Zoom</w:t>
      </w:r>
      <w:r w:rsidR="00D77227">
        <w:rPr>
          <w:rFonts w:eastAsia="Times New Roman" w:cstheme="minorHAnsi"/>
          <w:bCs/>
          <w:lang w:eastAsia="en-CA"/>
        </w:rPr>
        <w:t xml:space="preserve"> with a</w:t>
      </w:r>
      <w:r w:rsidRPr="00575628">
        <w:rPr>
          <w:rFonts w:eastAsia="Times New Roman" w:cstheme="minorHAnsi"/>
          <w:bCs/>
          <w:lang w:eastAsia="en-CA"/>
        </w:rPr>
        <w:t>pproximately 1</w:t>
      </w:r>
      <w:r w:rsidR="00A85FD3">
        <w:rPr>
          <w:rFonts w:eastAsia="Times New Roman" w:cstheme="minorHAnsi"/>
          <w:bCs/>
          <w:lang w:eastAsia="en-CA"/>
        </w:rPr>
        <w:t>4</w:t>
      </w:r>
      <w:r w:rsidRPr="00575628">
        <w:rPr>
          <w:rFonts w:eastAsia="Times New Roman" w:cstheme="minorHAnsi"/>
          <w:bCs/>
          <w:lang w:eastAsia="en-CA"/>
        </w:rPr>
        <w:t>0 participants</w:t>
      </w:r>
      <w:r w:rsidR="00D77227">
        <w:rPr>
          <w:rFonts w:eastAsia="Times New Roman" w:cstheme="minorHAnsi"/>
          <w:bCs/>
          <w:lang w:eastAsia="en-CA"/>
        </w:rPr>
        <w:t xml:space="preserve"> online in attendance each day.</w:t>
      </w:r>
    </w:p>
    <w:p w14:paraId="0D432AEF" w14:textId="77777777" w:rsidR="00A85FD3" w:rsidRDefault="00A85FD3" w:rsidP="00F656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0E9E6796" w14:textId="1366EB14"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i/>
          <w:lang w:eastAsia="en-CA"/>
        </w:rPr>
      </w:pPr>
      <w:r w:rsidRPr="00D77227">
        <w:rPr>
          <w:rFonts w:eastAsia="Times New Roman" w:cstheme="minorHAnsi"/>
          <w:b/>
          <w:i/>
          <w:lang w:eastAsia="en-CA"/>
        </w:rPr>
        <w:t xml:space="preserve">Meeting Session: Friday, </w:t>
      </w:r>
      <w:r>
        <w:rPr>
          <w:rFonts w:eastAsia="Times New Roman" w:cstheme="minorHAnsi"/>
          <w:b/>
          <w:i/>
          <w:lang w:eastAsia="en-CA"/>
        </w:rPr>
        <w:t>November 18, 2022</w:t>
      </w:r>
    </w:p>
    <w:p w14:paraId="3F209035" w14:textId="24350FF7" w:rsidR="000048BB"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i/>
          <w:lang w:eastAsia="en-CA"/>
        </w:rPr>
      </w:pPr>
      <w:r w:rsidRPr="00D77227">
        <w:rPr>
          <w:rFonts w:eastAsia="Times New Roman" w:cstheme="minorHAnsi"/>
          <w:b/>
          <w:i/>
          <w:lang w:eastAsia="en-CA"/>
        </w:rPr>
        <w:t>6:30 – 8:30 PM</w:t>
      </w:r>
    </w:p>
    <w:p w14:paraId="430F94C2" w14:textId="77777777" w:rsidR="00D77227" w:rsidRPr="00BD6E60"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5F491938" w14:textId="77777777" w:rsidR="000048BB" w:rsidRPr="00D77227" w:rsidRDefault="000048BB" w:rsidP="0092680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bCs/>
          <w:color w:val="000000"/>
          <w:lang w:eastAsia="en-CA"/>
        </w:rPr>
      </w:pPr>
      <w:r w:rsidRPr="00D77227">
        <w:rPr>
          <w:rFonts w:eastAsia="Times New Roman" w:cstheme="minorHAnsi"/>
          <w:b/>
          <w:color w:val="000000"/>
          <w:lang w:eastAsia="en-CA"/>
        </w:rPr>
        <w:t>Welcome &amp; Constitute Meeting</w:t>
      </w:r>
    </w:p>
    <w:p w14:paraId="12595CA0" w14:textId="59041830" w:rsidR="000048BB" w:rsidRPr="00394847" w:rsidRDefault="004A5B92"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t xml:space="preserve">President </w:t>
      </w:r>
      <w:r w:rsidR="00394847" w:rsidRPr="00394847">
        <w:rPr>
          <w:rFonts w:eastAsia="Times New Roman" w:cstheme="minorHAnsi"/>
          <w:bCs/>
          <w:color w:val="000000"/>
          <w:lang w:eastAsia="en-CA"/>
        </w:rPr>
        <w:t>Mark Laird declared the meeting constituted in the name of Jesus Christ, the one true head of the Church and by the authority invested in him by the Western Ontario Waterways Regional Council for whatever business may properly come before it.</w:t>
      </w:r>
    </w:p>
    <w:p w14:paraId="7540F824" w14:textId="77777777"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B16B729" w14:textId="717D76BC"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welcomed all to the gathering and invited those attending a Western Ontario Waterways Regional Council Meeting for the first time to introduce themselves. The following persons spoke to the meeting: John Adeyemi (intern doing SME, Arkell United), Dyanne Marlok (Tottenham Rich Hill Pastoral Charge, New Tecumseth), Lesley Fox (retiring military chaplain at Camp Borden, starting at Collingwood in April 2023), Roni Beharry (Trinity Pastoral Charge, Guelph), Rebecca Murray (Knox, Ayr).</w:t>
      </w:r>
    </w:p>
    <w:p w14:paraId="41349B52" w14:textId="77777777"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67DF5A33" w14:textId="0D20DFC1" w:rsidR="00CE0483" w:rsidRPr="004A5B92"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4A5B92">
        <w:rPr>
          <w:rFonts w:eastAsia="Times New Roman" w:cstheme="minorHAnsi"/>
          <w:b/>
          <w:color w:val="000000"/>
          <w:lang w:eastAsia="en-CA"/>
        </w:rPr>
        <w:t xml:space="preserve">Land Acknowledgement </w:t>
      </w:r>
    </w:p>
    <w:p w14:paraId="7E944DCF" w14:textId="50A79DEE"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An Acknowledgement of the Territory was led by President Mark.</w:t>
      </w:r>
    </w:p>
    <w:p w14:paraId="1CEF2CFE" w14:textId="77777777" w:rsidR="00CE0483" w:rsidRDefault="00CE0483"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0E712979" w14:textId="1437439C" w:rsidR="000048BB" w:rsidRDefault="000048BB"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b/>
          <w:color w:val="000000"/>
          <w:lang w:eastAsia="en-CA"/>
        </w:rPr>
        <w:t>Opening &amp; Procedural Motion</w:t>
      </w:r>
      <w:r>
        <w:rPr>
          <w:rFonts w:eastAsia="Times New Roman" w:cstheme="minorHAnsi"/>
          <w:color w:val="000000"/>
          <w:lang w:eastAsia="en-CA"/>
        </w:rPr>
        <w:t xml:space="preserve"> (Proposal #1)</w:t>
      </w:r>
    </w:p>
    <w:p w14:paraId="27298047" w14:textId="216F34B8" w:rsidR="00CE0483" w:rsidRDefault="00CE0483"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Terry Smith, Chair Agenda &amp; Business Committee, provided an overview of Proposal #1 – Opening &amp; Procedural Motion, </w:t>
      </w:r>
      <w:r w:rsidR="002226D0">
        <w:rPr>
          <w:rFonts w:eastAsia="Times New Roman" w:cstheme="minorHAnsi"/>
          <w:color w:val="000000"/>
          <w:lang w:eastAsia="en-CA"/>
        </w:rPr>
        <w:t>and noted there would be a correction i</w:t>
      </w:r>
      <w:r>
        <w:rPr>
          <w:rFonts w:eastAsia="Times New Roman" w:cstheme="minorHAnsi"/>
          <w:color w:val="000000"/>
          <w:lang w:eastAsia="en-CA"/>
        </w:rPr>
        <w:t>n the previous minutes</w:t>
      </w:r>
      <w:r w:rsidR="002226D0">
        <w:rPr>
          <w:rFonts w:eastAsia="Times New Roman" w:cstheme="minorHAnsi"/>
          <w:color w:val="000000"/>
          <w:lang w:eastAsia="en-CA"/>
        </w:rPr>
        <w:t>; Rod Coates is not the Treasurer, but Secretary.</w:t>
      </w:r>
    </w:p>
    <w:p w14:paraId="3737F809"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D77227">
        <w:rPr>
          <w:rFonts w:eastAsia="Times New Roman" w:cstheme="minorHAnsi"/>
          <w:b/>
          <w:lang w:eastAsia="en-CA"/>
        </w:rPr>
        <w:t xml:space="preserve">MOTION: </w:t>
      </w:r>
      <w:r w:rsidRPr="000048BB">
        <w:rPr>
          <w:rFonts w:eastAsia="Times New Roman" w:cstheme="minorHAnsi"/>
          <w:lang w:eastAsia="en-CA"/>
        </w:rPr>
        <w:t>Terry Smith / Cheryl-Ann Stadelbauer-Sampa</w:t>
      </w:r>
    </w:p>
    <w:p w14:paraId="79334BC8"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That Western Ontario Waterways Regional Council approve the following as the consent docket:</w:t>
      </w:r>
    </w:p>
    <w:p w14:paraId="53EBEAF3" w14:textId="4C02F9E7" w:rsidR="000048BB" w:rsidRPr="000048BB" w:rsidRDefault="000048BB" w:rsidP="000048B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Adopt the agenda as circulated and authorize the Agenda and Business Committee to make any changes as necessary; </w:t>
      </w:r>
    </w:p>
    <w:p w14:paraId="1CA144D8" w14:textId="71BBB3F2" w:rsidR="000048BB" w:rsidRPr="000048BB" w:rsidRDefault="000048BB" w:rsidP="000048B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0048BB">
        <w:rPr>
          <w:rFonts w:eastAsia="Times New Roman" w:cstheme="minorHAnsi"/>
          <w:lang w:eastAsia="en-CA"/>
        </w:rPr>
        <w:t>Approve the minutes of the meeting of 2022-05-6-7</w:t>
      </w:r>
      <w:r w:rsidR="002226D0">
        <w:rPr>
          <w:rFonts w:eastAsia="Times New Roman" w:cstheme="minorHAnsi"/>
          <w:lang w:eastAsia="en-CA"/>
        </w:rPr>
        <w:t xml:space="preserve"> as corrected</w:t>
      </w:r>
      <w:r w:rsidRPr="000048BB">
        <w:rPr>
          <w:rFonts w:eastAsia="Times New Roman" w:cstheme="minorHAnsi"/>
          <w:lang w:eastAsia="en-CA"/>
        </w:rPr>
        <w:t>;</w:t>
      </w:r>
    </w:p>
    <w:p w14:paraId="71DAE0C4"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0048BB">
        <w:rPr>
          <w:rFonts w:eastAsia="Times New Roman" w:cstheme="minorHAnsi"/>
          <w:lang w:eastAsia="en-CA"/>
        </w:rPr>
        <w:t>Receive the following minutes of the following meetings of the </w:t>
      </w:r>
    </w:p>
    <w:p w14:paraId="74EDB849" w14:textId="77777777" w:rsidR="000048BB" w:rsidRPr="000048BB" w:rsidRDefault="000048BB" w:rsidP="000048B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Executive</w:t>
      </w:r>
    </w:p>
    <w:p w14:paraId="5EC3B6B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2022-04-25</w:t>
      </w:r>
    </w:p>
    <w:p w14:paraId="154651FF"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2022-04-27</w:t>
      </w:r>
    </w:p>
    <w:p w14:paraId="45C4553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2022-06-22</w:t>
      </w:r>
    </w:p>
    <w:p w14:paraId="1806E871"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2022-09-21</w:t>
      </w:r>
    </w:p>
    <w:p w14:paraId="5C100460" w14:textId="77777777" w:rsidR="000048BB" w:rsidRPr="000048BB" w:rsidRDefault="000048BB" w:rsidP="000048B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Covenant Commission</w:t>
      </w:r>
    </w:p>
    <w:p w14:paraId="6D84C218"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2022-04-21</w:t>
      </w:r>
    </w:p>
    <w:p w14:paraId="19171027"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2022-06-09</w:t>
      </w:r>
    </w:p>
    <w:p w14:paraId="24D35E58"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2022-09-21</w:t>
      </w:r>
    </w:p>
    <w:p w14:paraId="5BD715F5" w14:textId="77777777" w:rsidR="000048BB" w:rsidRPr="000048BB" w:rsidRDefault="000048BB" w:rsidP="000048B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Human Resources Commission</w:t>
      </w:r>
    </w:p>
    <w:p w14:paraId="6572367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 xml:space="preserve">2022-05-15 </w:t>
      </w:r>
    </w:p>
    <w:p w14:paraId="69A1351F"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2022-04-19</w:t>
      </w:r>
    </w:p>
    <w:p w14:paraId="687FCCB0" w14:textId="77777777" w:rsidR="000048BB" w:rsidRPr="000048BB" w:rsidRDefault="000048BB" w:rsidP="000048B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Mission and Discipleship Commission </w:t>
      </w:r>
    </w:p>
    <w:p w14:paraId="09DC6165"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2022-03-03</w:t>
      </w:r>
    </w:p>
    <w:p w14:paraId="669110E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2022-05-12</w:t>
      </w:r>
    </w:p>
    <w:p w14:paraId="6642EE2C"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2022-06-30</w:t>
      </w:r>
    </w:p>
    <w:p w14:paraId="30B7EFE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lastRenderedPageBreak/>
        <w:t>2022-09-21</w:t>
      </w:r>
    </w:p>
    <w:p w14:paraId="1B7BCD5C"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0048BB">
        <w:rPr>
          <w:rFonts w:eastAsia="Times New Roman" w:cstheme="minorHAnsi"/>
          <w:lang w:eastAsia="en-CA"/>
        </w:rPr>
        <w:t>for information.  </w:t>
      </w:r>
    </w:p>
    <w:p w14:paraId="778204B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0048BB">
        <w:rPr>
          <w:rFonts w:eastAsia="Times New Roman" w:cstheme="minorHAnsi"/>
          <w:i/>
          <w:iCs/>
          <w:lang w:eastAsia="en-CA"/>
        </w:rPr>
        <w:t xml:space="preserve">Note:  Minutes are posted on the website </w:t>
      </w:r>
      <w:hyperlink r:id="rId11" w:history="1">
        <w:r w:rsidRPr="000048BB">
          <w:rPr>
            <w:rFonts w:eastAsia="Times New Roman" w:cstheme="minorHAnsi"/>
            <w:i/>
            <w:iCs/>
            <w:color w:val="0563C1" w:themeColor="hyperlink"/>
            <w:u w:val="single"/>
            <w:lang w:eastAsia="en-CA"/>
          </w:rPr>
          <w:t>www.wowrcucc.ca</w:t>
        </w:r>
      </w:hyperlink>
      <w:r w:rsidRPr="000048BB">
        <w:rPr>
          <w:rFonts w:eastAsia="Times New Roman" w:cstheme="minorHAnsi"/>
          <w:i/>
          <w:iCs/>
          <w:lang w:eastAsia="en-CA"/>
        </w:rPr>
        <w:t> “About” page</w:t>
      </w:r>
      <w:r w:rsidRPr="000048BB">
        <w:rPr>
          <w:rFonts w:eastAsia="Times New Roman" w:cstheme="minorHAnsi"/>
          <w:lang w:eastAsia="en-CA"/>
        </w:rPr>
        <w:t> </w:t>
      </w:r>
    </w:p>
    <w:p w14:paraId="51FC709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David Shearman to the Human Resources Commission;</w:t>
      </w:r>
    </w:p>
    <w:p w14:paraId="5C7952C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Cathy Hird to the Mission and Discipleship Commission;</w:t>
      </w:r>
    </w:p>
    <w:p w14:paraId="356AC13E"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Thom McDonough to the Mission and Discipleship Commission;</w:t>
      </w:r>
    </w:p>
    <w:p w14:paraId="5B842C88"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Appoint Fred Monteith as Parliamentarian; </w:t>
      </w:r>
    </w:p>
    <w:p w14:paraId="78AD4268"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Appoint Terry Smith as Chair, Agenda and Business Committee;</w:t>
      </w:r>
    </w:p>
    <w:p w14:paraId="29D98A4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Maggie Dieter to serve as Equity Support Team Member;</w:t>
      </w:r>
    </w:p>
    <w:p w14:paraId="199B1220"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President Mark Laird, Chair Agenda and Business Committee Terry Smith, Executive Minister Cheryl-Ann Stadelbauer-Sampa, and Executive Assistant Sue Duliban, as the Agenda and Business Committee; </w:t>
      </w:r>
    </w:p>
    <w:p w14:paraId="6D1315E9"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regional council staff members as scrutineers; </w:t>
      </w:r>
    </w:p>
    <w:p w14:paraId="103C8601"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bounds of the meeting as the zoom call and the sanctuary of Brussels United Church, Brussels, Ontario;</w:t>
      </w:r>
    </w:p>
    <w:p w14:paraId="7CED9FA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43132BA7"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Make all guests corresponding members; </w:t>
      </w:r>
    </w:p>
    <w:p w14:paraId="517E78E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deadline for new business to be submitted to the Agenda and Business Committee as 9:00 a.m., Saturday, November 19, 2022;</w:t>
      </w:r>
    </w:p>
    <w:p w14:paraId="7BF17B47"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deadline for nominations for President-Elect as 9:00 a.m., Saturday, November 19, 2022;</w:t>
      </w:r>
    </w:p>
    <w:p w14:paraId="7A133D90"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Receive all written reports in the workbook; noting correction in Executive action</w:t>
      </w:r>
    </w:p>
    <w:p w14:paraId="4F2DB75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Adopt the following method for dealing with proposals for action by the regional council</w:t>
      </w:r>
    </w:p>
    <w:p w14:paraId="27E08D4E"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rPr>
      </w:pPr>
      <w:r w:rsidRPr="000048BB">
        <w:rPr>
          <w:rFonts w:cstheme="minorHAnsi"/>
        </w:rPr>
        <w:t>Step One:</w:t>
      </w:r>
    </w:p>
    <w:p w14:paraId="6C99C259"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firstLine="360"/>
        <w:rPr>
          <w:rFonts w:cstheme="minorHAnsi"/>
        </w:rPr>
      </w:pPr>
      <w:r w:rsidRPr="000048BB">
        <w:rPr>
          <w:rFonts w:cstheme="minorHAnsi"/>
        </w:rPr>
        <w:t>The Presenter will outline:</w:t>
      </w:r>
    </w:p>
    <w:p w14:paraId="61C1C871" w14:textId="77777777" w:rsidR="000048BB" w:rsidRPr="000048BB" w:rsidRDefault="000048BB" w:rsidP="000048B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What is the issue? and</w:t>
      </w:r>
    </w:p>
    <w:p w14:paraId="6233777B" w14:textId="77777777" w:rsidR="000048BB" w:rsidRPr="000048BB" w:rsidRDefault="000048BB" w:rsidP="000048B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The suggested way in which the regional council might respond to the issue.</w:t>
      </w:r>
    </w:p>
    <w:p w14:paraId="6B7BA11E"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0048BB">
        <w:rPr>
          <w:rFonts w:cstheme="minorHAnsi"/>
        </w:rPr>
        <w:t>Step Two:</w:t>
      </w:r>
    </w:p>
    <w:p w14:paraId="00E0EA46"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048BB">
        <w:rPr>
          <w:rFonts w:cstheme="minorHAnsi"/>
        </w:rPr>
        <w:t>The President will inquire if there are questions for clarification.  Please note this is for clarification only.</w:t>
      </w:r>
    </w:p>
    <w:p w14:paraId="4F8821F9"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0048BB">
        <w:rPr>
          <w:rFonts w:cstheme="minorHAnsi"/>
        </w:rPr>
        <w:t>Step Three:</w:t>
      </w:r>
    </w:p>
    <w:p w14:paraId="348C1D2F"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048BB">
        <w:rPr>
          <w:rFonts w:cstheme="minorHAnsi"/>
        </w:rPr>
        <w:t>The President will then ask if there are changes or additions being suggested for the proposal.  Using warm and cool signals, the regional council will seek to come closer to agreement on how to respond to the issue.</w:t>
      </w:r>
    </w:p>
    <w:p w14:paraId="7E485D33"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360" w:firstLine="360"/>
        <w:rPr>
          <w:rFonts w:cstheme="minorHAnsi"/>
        </w:rPr>
      </w:pPr>
      <w:r w:rsidRPr="000048BB">
        <w:rPr>
          <w:rFonts w:cstheme="minorHAnsi"/>
        </w:rPr>
        <w:t>Step Four:</w:t>
      </w:r>
    </w:p>
    <w:p w14:paraId="392C7885"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rPr>
          <w:rFonts w:cstheme="minorHAnsi"/>
        </w:rPr>
      </w:pPr>
      <w:r w:rsidRPr="000048BB">
        <w:rPr>
          <w:rFonts w:cstheme="minorHAnsi"/>
        </w:rPr>
        <w:t>Once there is significant agreement, the President will invite the Presenter to move the motion at which point the regional council enters the formal debate process.</w:t>
      </w:r>
    </w:p>
    <w:p w14:paraId="13DD33D4" w14:textId="77777777" w:rsidR="000048BB" w:rsidRPr="002226D0"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b/>
        </w:rPr>
      </w:pPr>
      <w:r w:rsidRPr="002226D0">
        <w:rPr>
          <w:rFonts w:cstheme="minorHAnsi"/>
          <w:b/>
        </w:rPr>
        <w:t>CARRIED</w:t>
      </w:r>
    </w:p>
    <w:p w14:paraId="5A68CFFA" w14:textId="77777777" w:rsidR="002226D0"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7FDEFD2D" w14:textId="77777777" w:rsidR="002226D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Introductions: Leadership Team</w:t>
      </w:r>
    </w:p>
    <w:p w14:paraId="65822FCA" w14:textId="77777777" w:rsidR="002226D0" w:rsidRPr="00AC6A5F"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AC6A5F">
        <w:rPr>
          <w:rFonts w:eastAsia="Times New Roman" w:cstheme="minorHAnsi"/>
          <w:color w:val="000000"/>
          <w:lang w:eastAsia="en-CA"/>
        </w:rPr>
        <w:t>President Mark Laird introduced the regional council meeting leadership team, the tech team, and the worship team assisting in the meeting.</w:t>
      </w:r>
    </w:p>
    <w:p w14:paraId="4511FA8A" w14:textId="77777777" w:rsidR="002226D0" w:rsidRPr="00AC6A5F"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1AD9E23" w14:textId="642328F4" w:rsidR="000048BB" w:rsidRPr="00D77227"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2226D0">
        <w:rPr>
          <w:rFonts w:eastAsia="Times New Roman" w:cstheme="minorHAnsi"/>
          <w:b/>
          <w:color w:val="000000"/>
          <w:lang w:eastAsia="en-CA"/>
        </w:rPr>
        <w:t>BRAVE</w:t>
      </w:r>
      <w:r>
        <w:rPr>
          <w:rFonts w:eastAsia="Times New Roman" w:cstheme="minorHAnsi"/>
          <w:b/>
          <w:color w:val="000000"/>
          <w:lang w:eastAsia="en-CA"/>
        </w:rPr>
        <w:t>/</w:t>
      </w:r>
      <w:r w:rsidR="000048BB" w:rsidRPr="00D77227">
        <w:rPr>
          <w:rFonts w:eastAsia="Times New Roman" w:cstheme="minorHAnsi"/>
          <w:b/>
          <w:color w:val="000000"/>
          <w:lang w:eastAsia="en-CA"/>
        </w:rPr>
        <w:t>Affirming Statement</w:t>
      </w:r>
      <w:r w:rsidR="007979A5">
        <w:rPr>
          <w:rFonts w:eastAsia="Times New Roman" w:cstheme="minorHAnsi"/>
          <w:b/>
          <w:color w:val="000000"/>
          <w:lang w:eastAsia="en-CA"/>
        </w:rPr>
        <w:t>/Equity Support Team Member</w:t>
      </w:r>
    </w:p>
    <w:p w14:paraId="00915841" w14:textId="3D8E9F2B" w:rsidR="00D77227" w:rsidRDefault="002226D0"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AC6A5F">
        <w:rPr>
          <w:rFonts w:eastAsia="Times New Roman" w:cstheme="minorHAnsi"/>
          <w:color w:val="000000"/>
          <w:lang w:eastAsia="en-CA"/>
        </w:rPr>
        <w:t xml:space="preserve">Equity Support Team Member </w:t>
      </w:r>
      <w:r>
        <w:rPr>
          <w:rFonts w:eastAsia="Times New Roman" w:cstheme="minorHAnsi"/>
          <w:color w:val="000000"/>
          <w:lang w:eastAsia="en-CA"/>
        </w:rPr>
        <w:t>M</w:t>
      </w:r>
      <w:r w:rsidR="000048BB">
        <w:rPr>
          <w:rFonts w:eastAsia="Times New Roman" w:cstheme="minorHAnsi"/>
          <w:color w:val="000000"/>
          <w:lang w:eastAsia="en-CA"/>
        </w:rPr>
        <w:t>aggie</w:t>
      </w:r>
      <w:r>
        <w:rPr>
          <w:rFonts w:eastAsia="Times New Roman" w:cstheme="minorHAnsi"/>
          <w:color w:val="000000"/>
          <w:lang w:eastAsia="en-CA"/>
        </w:rPr>
        <w:t xml:space="preserve"> Dieter introduced herself, outlined her role, and raised up</w:t>
      </w:r>
      <w:r w:rsidR="00AC6A5F">
        <w:rPr>
          <w:rFonts w:eastAsia="Times New Roman" w:cstheme="minorHAnsi"/>
          <w:color w:val="000000"/>
          <w:lang w:eastAsia="en-CA"/>
        </w:rPr>
        <w:t xml:space="preserve"> </w:t>
      </w:r>
      <w:r w:rsidR="00D77227" w:rsidRPr="00D77227">
        <w:rPr>
          <w:rFonts w:eastAsia="Times New Roman" w:cstheme="minorHAnsi"/>
          <w:lang w:eastAsia="en-CA"/>
        </w:rPr>
        <w:t>BRAVE: Commitments to Community Safety and</w:t>
      </w:r>
      <w:r w:rsidR="00AC6A5F">
        <w:rPr>
          <w:rFonts w:eastAsia="Times New Roman" w:cstheme="minorHAnsi"/>
          <w:lang w:eastAsia="en-CA"/>
        </w:rPr>
        <w:t xml:space="preserve"> the tri-region Affirming Statement</w:t>
      </w:r>
      <w:r w:rsidR="00D77227" w:rsidRPr="00D77227">
        <w:rPr>
          <w:rFonts w:eastAsia="Times New Roman" w:cstheme="minorHAnsi"/>
          <w:lang w:eastAsia="en-CA"/>
        </w:rPr>
        <w:t xml:space="preserve"> </w:t>
      </w:r>
    </w:p>
    <w:p w14:paraId="5D148988" w14:textId="77777777" w:rsidR="00AC6A5F" w:rsidRDefault="00AC6A5F"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29844989" w14:textId="09F2B8F8" w:rsidR="000048BB" w:rsidRPr="00AC6A5F" w:rsidRDefault="007979A5"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
          <w:color w:val="000000"/>
          <w:lang w:eastAsia="en-CA"/>
        </w:rPr>
        <w:t xml:space="preserve">Opening </w:t>
      </w:r>
      <w:r w:rsidR="000048BB" w:rsidRPr="00AC6A5F">
        <w:rPr>
          <w:rFonts w:eastAsia="Times New Roman" w:cstheme="minorHAnsi"/>
          <w:b/>
          <w:color w:val="000000"/>
          <w:lang w:eastAsia="en-CA"/>
        </w:rPr>
        <w:t>Worship</w:t>
      </w:r>
    </w:p>
    <w:p w14:paraId="23085062" w14:textId="3C34CCF5" w:rsidR="000048BB" w:rsidRPr="00BE005D" w:rsidRDefault="00A67A8D"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Gary Clark and </w:t>
      </w:r>
      <w:r w:rsidR="00AC6A5F">
        <w:rPr>
          <w:rFonts w:eastAsia="Times New Roman" w:cstheme="minorHAnsi"/>
          <w:color w:val="000000"/>
          <w:lang w:eastAsia="en-CA"/>
        </w:rPr>
        <w:t>Roni Beharry led worship and ask</w:t>
      </w:r>
      <w:r w:rsidR="00FC027F">
        <w:rPr>
          <w:rFonts w:eastAsia="Times New Roman" w:cstheme="minorHAnsi"/>
          <w:color w:val="000000"/>
          <w:lang w:eastAsia="en-CA"/>
        </w:rPr>
        <w:t>ed</w:t>
      </w:r>
      <w:r w:rsidR="00AC6A5F">
        <w:rPr>
          <w:rFonts w:eastAsia="Times New Roman" w:cstheme="minorHAnsi"/>
          <w:color w:val="000000"/>
          <w:lang w:eastAsia="en-CA"/>
        </w:rPr>
        <w:t xml:space="preserve"> those gathered to reflect on the question (in breakout rooms), “</w:t>
      </w:r>
      <w:r w:rsidR="00AC6A5F" w:rsidRPr="00AC6A5F">
        <w:rPr>
          <w:rFonts w:eastAsia="Times New Roman" w:cstheme="minorHAnsi"/>
          <w:color w:val="000000"/>
          <w:lang w:eastAsia="en-CA"/>
        </w:rPr>
        <w:t>Knowing that we come with so many differences</w:t>
      </w:r>
      <w:r w:rsidR="00FC027F">
        <w:rPr>
          <w:rFonts w:eastAsia="Times New Roman" w:cstheme="minorHAnsi"/>
          <w:color w:val="000000"/>
          <w:lang w:eastAsia="en-CA"/>
        </w:rPr>
        <w:t>,</w:t>
      </w:r>
      <w:r w:rsidR="00AC6A5F" w:rsidRPr="00AC6A5F">
        <w:rPr>
          <w:rFonts w:eastAsia="Times New Roman" w:cstheme="minorHAnsi"/>
          <w:color w:val="000000"/>
          <w:lang w:eastAsia="en-CA"/>
        </w:rPr>
        <w:t xml:space="preserve"> what helps us to focus on God? What helps us not to lose heart?</w:t>
      </w:r>
      <w:r w:rsidR="00AC6A5F">
        <w:rPr>
          <w:rFonts w:eastAsia="Times New Roman" w:cstheme="minorHAnsi"/>
          <w:color w:val="000000"/>
          <w:lang w:eastAsia="en-CA"/>
        </w:rPr>
        <w:t>” President Mark</w:t>
      </w:r>
      <w:r w:rsidR="00676694">
        <w:rPr>
          <w:rFonts w:eastAsia="Times New Roman" w:cstheme="minorHAnsi"/>
          <w:color w:val="000000"/>
          <w:lang w:eastAsia="en-CA"/>
        </w:rPr>
        <w:t xml:space="preserve"> and Roni Beharry</w:t>
      </w:r>
      <w:r w:rsidR="00AC6A5F">
        <w:rPr>
          <w:rFonts w:eastAsia="Times New Roman" w:cstheme="minorHAnsi"/>
          <w:color w:val="000000"/>
          <w:lang w:eastAsia="en-CA"/>
        </w:rPr>
        <w:t xml:space="preserve"> shared some of the reflections posted in the zoom chat:</w:t>
      </w:r>
      <w:r w:rsidR="007979A5">
        <w:rPr>
          <w:rFonts w:eastAsia="Times New Roman" w:cstheme="minorHAnsi"/>
          <w:color w:val="000000"/>
          <w:lang w:eastAsia="en-CA"/>
        </w:rPr>
        <w:t xml:space="preserve"> s</w:t>
      </w:r>
      <w:r w:rsidR="00676694" w:rsidRPr="00676694">
        <w:rPr>
          <w:rFonts w:eastAsia="Times New Roman" w:cstheme="minorHAnsi"/>
          <w:color w:val="000000"/>
          <w:lang w:eastAsia="en-CA"/>
        </w:rPr>
        <w:t xml:space="preserve">cripture, </w:t>
      </w:r>
      <w:r w:rsidR="00676694" w:rsidRPr="00676694">
        <w:rPr>
          <w:rFonts w:eastAsia="Times New Roman" w:cstheme="minorHAnsi"/>
          <w:color w:val="000000"/>
          <w:lang w:eastAsia="en-CA"/>
        </w:rPr>
        <w:lastRenderedPageBreak/>
        <w:t xml:space="preserve">prayer, sharing personal stories about God.  Listening to others and being with them.  Hearing another's story.  </w:t>
      </w:r>
      <w:r w:rsidR="00676694">
        <w:rPr>
          <w:rFonts w:eastAsia="Times New Roman" w:cstheme="minorHAnsi"/>
          <w:color w:val="000000"/>
          <w:lang w:eastAsia="en-CA"/>
        </w:rPr>
        <w:t>N</w:t>
      </w:r>
      <w:r w:rsidR="00676694" w:rsidRPr="00676694">
        <w:rPr>
          <w:rFonts w:eastAsia="Times New Roman" w:cstheme="minorHAnsi"/>
          <w:color w:val="000000"/>
          <w:lang w:eastAsia="en-CA"/>
        </w:rPr>
        <w:t>ot lose heart in face of differences</w:t>
      </w:r>
      <w:r w:rsidR="00676694">
        <w:rPr>
          <w:rFonts w:eastAsia="Times New Roman" w:cstheme="minorHAnsi"/>
          <w:color w:val="000000"/>
          <w:lang w:eastAsia="en-CA"/>
        </w:rPr>
        <w:t xml:space="preserve">. </w:t>
      </w:r>
      <w:r w:rsidR="00676694" w:rsidRPr="00676694">
        <w:rPr>
          <w:rFonts w:eastAsia="Times New Roman" w:cstheme="minorHAnsi"/>
          <w:color w:val="000000"/>
          <w:lang w:eastAsia="en-CA"/>
        </w:rPr>
        <w:t>United in God; parts of the body of Christ, remembering we are all different people.</w:t>
      </w:r>
    </w:p>
    <w:p w14:paraId="11007EEB"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37A8C471" w14:textId="77777777" w:rsidR="00676694"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GC44 Update</w:t>
      </w:r>
    </w:p>
    <w:p w14:paraId="57AC9B07" w14:textId="4962A5E0" w:rsidR="000048BB" w:rsidRPr="00BE005D" w:rsidRDefault="00676694" w:rsidP="006766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 video prepared by GC44 Commissioners, Brent Caslick and Judy Zarubick was shared. In the video, </w:t>
      </w:r>
      <w:r w:rsidR="00FC027F">
        <w:rPr>
          <w:rFonts w:eastAsia="Times New Roman" w:cstheme="minorHAnsi"/>
          <w:color w:val="000000"/>
          <w:lang w:eastAsia="en-CA"/>
        </w:rPr>
        <w:t>they</w:t>
      </w:r>
      <w:r>
        <w:rPr>
          <w:rFonts w:eastAsia="Times New Roman" w:cstheme="minorHAnsi"/>
          <w:color w:val="000000"/>
          <w:lang w:eastAsia="en-CA"/>
        </w:rPr>
        <w:t xml:space="preserve"> shared their reflections as</w:t>
      </w:r>
      <w:r w:rsidR="00FC027F">
        <w:rPr>
          <w:rFonts w:eastAsia="Times New Roman" w:cstheme="minorHAnsi"/>
          <w:color w:val="000000"/>
          <w:lang w:eastAsia="en-CA"/>
        </w:rPr>
        <w:t xml:space="preserve"> a</w:t>
      </w:r>
      <w:r>
        <w:rPr>
          <w:rFonts w:eastAsia="Times New Roman" w:cstheme="minorHAnsi"/>
          <w:color w:val="000000"/>
          <w:lang w:eastAsia="en-CA"/>
        </w:rPr>
        <w:t xml:space="preserve"> first-time commissioner and</w:t>
      </w:r>
      <w:r w:rsidR="00FC027F">
        <w:rPr>
          <w:rFonts w:eastAsia="Times New Roman" w:cstheme="minorHAnsi"/>
          <w:color w:val="000000"/>
          <w:lang w:eastAsia="en-CA"/>
        </w:rPr>
        <w:t xml:space="preserve"> a</w:t>
      </w:r>
      <w:r>
        <w:rPr>
          <w:rFonts w:eastAsia="Times New Roman" w:cstheme="minorHAnsi"/>
          <w:color w:val="000000"/>
          <w:lang w:eastAsia="en-CA"/>
        </w:rPr>
        <w:t xml:space="preserve"> returning commissioner, their learnings, a comparison of online/in-person GC. President</w:t>
      </w:r>
      <w:r w:rsidR="000048BB" w:rsidRPr="00D77227">
        <w:rPr>
          <w:rFonts w:eastAsia="Times New Roman" w:cstheme="minorHAnsi"/>
          <w:b/>
          <w:color w:val="000000"/>
          <w:lang w:eastAsia="en-CA"/>
        </w:rPr>
        <w:t xml:space="preserve"> </w:t>
      </w:r>
      <w:r w:rsidR="000048BB">
        <w:rPr>
          <w:rFonts w:eastAsia="Times New Roman" w:cstheme="minorHAnsi"/>
          <w:color w:val="000000"/>
          <w:lang w:eastAsia="en-CA"/>
        </w:rPr>
        <w:t>Mark thank</w:t>
      </w:r>
      <w:r>
        <w:rPr>
          <w:rFonts w:eastAsia="Times New Roman" w:cstheme="minorHAnsi"/>
          <w:color w:val="000000"/>
          <w:lang w:eastAsia="en-CA"/>
        </w:rPr>
        <w:t>ed</w:t>
      </w:r>
      <w:r w:rsidR="000048BB">
        <w:rPr>
          <w:rFonts w:eastAsia="Times New Roman" w:cstheme="minorHAnsi"/>
          <w:color w:val="000000"/>
          <w:lang w:eastAsia="en-CA"/>
        </w:rPr>
        <w:t xml:space="preserve"> those who went and participated</w:t>
      </w:r>
      <w:r>
        <w:rPr>
          <w:rFonts w:eastAsia="Times New Roman" w:cstheme="minorHAnsi"/>
          <w:color w:val="000000"/>
          <w:lang w:eastAsia="en-CA"/>
        </w:rPr>
        <w:t xml:space="preserve"> in GC44 and</w:t>
      </w:r>
      <w:r w:rsidR="000048BB">
        <w:rPr>
          <w:rFonts w:eastAsia="Times New Roman" w:cstheme="minorHAnsi"/>
          <w:color w:val="000000"/>
          <w:lang w:eastAsia="en-CA"/>
        </w:rPr>
        <w:t xml:space="preserve"> made </w:t>
      </w:r>
      <w:r>
        <w:rPr>
          <w:rFonts w:eastAsia="Times New Roman" w:cstheme="minorHAnsi"/>
          <w:color w:val="000000"/>
          <w:lang w:eastAsia="en-CA"/>
        </w:rPr>
        <w:t xml:space="preserve">WOWRC </w:t>
      </w:r>
      <w:r w:rsidR="000048BB">
        <w:rPr>
          <w:rFonts w:eastAsia="Times New Roman" w:cstheme="minorHAnsi"/>
          <w:color w:val="000000"/>
          <w:lang w:eastAsia="en-CA"/>
        </w:rPr>
        <w:t>voices heard,</w:t>
      </w:r>
      <w:r>
        <w:rPr>
          <w:rFonts w:eastAsia="Times New Roman" w:cstheme="minorHAnsi"/>
          <w:color w:val="000000"/>
          <w:lang w:eastAsia="en-CA"/>
        </w:rPr>
        <w:t xml:space="preserve"> and thanked Brent and Judy for preparing the video.</w:t>
      </w:r>
    </w:p>
    <w:p w14:paraId="13C43A55"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02A25FAE" w14:textId="2FC9E0BD" w:rsidR="00676694" w:rsidRPr="00676694" w:rsidRDefault="00676694"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Pr>
          <w:rFonts w:eastAsia="Times New Roman" w:cstheme="minorHAnsi"/>
          <w:lang w:eastAsia="en-CA"/>
        </w:rPr>
        <w:t>Cheryl-Ann Stadelbauer-Sampa noted that a Remit package will be distributed the beginning of March, 2023, in regards to Remit 1:</w:t>
      </w:r>
      <w:r w:rsidR="00D01943">
        <w:rPr>
          <w:rFonts w:eastAsia="Times New Roman" w:cstheme="minorHAnsi"/>
          <w:lang w:eastAsia="en-CA"/>
        </w:rPr>
        <w:t xml:space="preserve"> Establishing an Autonomous National Indigenous Organization.</w:t>
      </w:r>
    </w:p>
    <w:p w14:paraId="0994A0E4" w14:textId="77777777" w:rsidR="00676694" w:rsidRDefault="00676694"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F961198" w14:textId="254C2842"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r w:rsidRPr="00D77227">
        <w:rPr>
          <w:rFonts w:eastAsia="Times New Roman" w:cstheme="minorHAnsi"/>
          <w:b/>
          <w:lang w:eastAsia="en-CA"/>
        </w:rPr>
        <w:t>Tri-Region Governance Review Update</w:t>
      </w:r>
    </w:p>
    <w:p w14:paraId="62911D9A" w14:textId="6B2DE86E" w:rsidR="000048BB" w:rsidRPr="00BD6E60"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D77227">
        <w:rPr>
          <w:rFonts w:eastAsia="Times New Roman" w:cstheme="minorHAnsi"/>
          <w:lang w:eastAsia="en-CA"/>
        </w:rPr>
        <w:t>Cheryl-Ann Stadelbauer-Sampa provided some background on the Regional Council Governance Review, as well as an update on the review. The timeline of the review has shifted to Spring 2023 to benefit from outside facilitation. Jenny Stephens and Bill Allen will lead the evaluation.</w:t>
      </w:r>
    </w:p>
    <w:p w14:paraId="58C81786" w14:textId="77777777" w:rsidR="00D77227" w:rsidRDefault="00D77227"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A6A98FB" w14:textId="77777777" w:rsidR="00D01943" w:rsidRPr="0005320A"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5320A">
        <w:rPr>
          <w:rFonts w:eastAsia="Times New Roman" w:cstheme="minorHAnsi"/>
          <w:b/>
          <w:color w:val="000000"/>
          <w:lang w:eastAsia="en-CA"/>
        </w:rPr>
        <w:t>“We Are WOW”</w:t>
      </w:r>
      <w:r w:rsidR="00D01943" w:rsidRPr="0005320A">
        <w:rPr>
          <w:rFonts w:eastAsia="Times New Roman" w:cstheme="minorHAnsi"/>
          <w:b/>
          <w:color w:val="000000"/>
          <w:lang w:eastAsia="en-CA"/>
        </w:rPr>
        <w:t xml:space="preserve"> </w:t>
      </w:r>
    </w:p>
    <w:p w14:paraId="742983E5" w14:textId="3B6D7156" w:rsidR="000048BB" w:rsidRPr="00980F00" w:rsidRDefault="00D01943"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 video volunteer recruitment message prepared by the Executive was shared. This helpful </w:t>
      </w:r>
      <w:r w:rsidR="000048BB">
        <w:rPr>
          <w:rFonts w:eastAsia="Times New Roman" w:cstheme="minorHAnsi"/>
          <w:color w:val="000000"/>
          <w:lang w:eastAsia="en-CA"/>
        </w:rPr>
        <w:t>resource</w:t>
      </w:r>
      <w:r>
        <w:rPr>
          <w:rFonts w:eastAsia="Times New Roman" w:cstheme="minorHAnsi"/>
          <w:color w:val="000000"/>
          <w:lang w:eastAsia="en-CA"/>
        </w:rPr>
        <w:t>, providing information about WOWRC and the work o</w:t>
      </w:r>
      <w:r w:rsidR="0005320A">
        <w:rPr>
          <w:rFonts w:eastAsia="Times New Roman" w:cstheme="minorHAnsi"/>
          <w:color w:val="000000"/>
          <w:lang w:eastAsia="en-CA"/>
        </w:rPr>
        <w:t>f the Executive/Commissions will be made available for use by the regional council.</w:t>
      </w:r>
      <w:r w:rsidR="000048BB">
        <w:rPr>
          <w:rFonts w:eastAsia="Times New Roman" w:cstheme="minorHAnsi"/>
          <w:color w:val="000000"/>
          <w:lang w:eastAsia="en-CA"/>
        </w:rPr>
        <w:t xml:space="preserve"> </w:t>
      </w:r>
    </w:p>
    <w:p w14:paraId="77B5D80E"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29CACAC" w14:textId="77777777" w:rsidR="00D77227" w:rsidRPr="00D77227"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i/>
          <w:color w:val="000000"/>
          <w:lang w:eastAsia="en-CA"/>
        </w:rPr>
        <w:t>Time Together</w:t>
      </w:r>
      <w:r w:rsidRPr="00D77227">
        <w:rPr>
          <w:rFonts w:eastAsia="Times New Roman" w:cstheme="minorHAnsi"/>
          <w:b/>
          <w:color w:val="000000"/>
          <w:lang w:eastAsia="en-CA"/>
        </w:rPr>
        <w:t xml:space="preserve"> </w:t>
      </w:r>
    </w:p>
    <w:p w14:paraId="162E98A2" w14:textId="21F16F24" w:rsidR="000048BB"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Mark invited those gathered to discuss and share, in breakout rooms, the following questions: </w:t>
      </w:r>
      <w:r w:rsidR="000048BB" w:rsidRPr="00045A17">
        <w:rPr>
          <w:rFonts w:eastAsia="Times New Roman" w:cstheme="minorHAnsi"/>
          <w:color w:val="000000"/>
          <w:lang w:eastAsia="en-CA"/>
        </w:rPr>
        <w:t>How are you gathering together? What have you held onto and of what have you had to let go?</w:t>
      </w:r>
    </w:p>
    <w:p w14:paraId="024CD991" w14:textId="59434553" w:rsidR="0005320A"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0D5AB22" w14:textId="18E02CCE" w:rsidR="000048BB" w:rsidRPr="0005320A"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5320A">
        <w:rPr>
          <w:rFonts w:eastAsia="Times New Roman" w:cstheme="minorHAnsi"/>
          <w:b/>
          <w:color w:val="000000"/>
          <w:lang w:eastAsia="en-CA"/>
        </w:rPr>
        <w:t>Reminders</w:t>
      </w:r>
    </w:p>
    <w:p w14:paraId="4B52EC17" w14:textId="3ED42A91" w:rsidR="000048BB" w:rsidRPr="000048BB" w:rsidRDefault="0005320A" w:rsidP="000048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Terry Smith noted the deadline for new business and President-Elect nominations as 9 AM, Saturday, November 19, 2022.</w:t>
      </w:r>
    </w:p>
    <w:p w14:paraId="6B23A90F" w14:textId="77777777" w:rsidR="000048BB"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3EC747A" w14:textId="05F98A31" w:rsidR="000048BB"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000048BB">
        <w:rPr>
          <w:rFonts w:eastAsia="Times New Roman" w:cstheme="minorHAnsi"/>
          <w:color w:val="000000"/>
          <w:lang w:eastAsia="en-CA"/>
        </w:rPr>
        <w:t xml:space="preserve">Mark closed the evening </w:t>
      </w:r>
      <w:r>
        <w:rPr>
          <w:rFonts w:eastAsia="Times New Roman" w:cstheme="minorHAnsi"/>
          <w:color w:val="000000"/>
          <w:lang w:eastAsia="en-CA"/>
        </w:rPr>
        <w:t>session with prayer.</w:t>
      </w:r>
    </w:p>
    <w:p w14:paraId="613D42B6" w14:textId="77777777" w:rsidR="000048BB"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6352A85" w14:textId="6CCA3C97" w:rsidR="000048BB" w:rsidRPr="00D77227" w:rsidRDefault="00D77227"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i/>
          <w:lang w:eastAsia="en-CA"/>
        </w:rPr>
      </w:pPr>
      <w:r w:rsidRPr="00D77227">
        <w:rPr>
          <w:rFonts w:eastAsia="Times New Roman" w:cstheme="minorHAnsi"/>
          <w:b/>
          <w:bCs/>
          <w:i/>
          <w:lang w:eastAsia="en-CA"/>
        </w:rPr>
        <w:t>Meeting Session: Saturday, November 19, 2022</w:t>
      </w:r>
    </w:p>
    <w:p w14:paraId="40ACE118" w14:textId="77777777" w:rsidR="000048BB" w:rsidRPr="00D77227"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i/>
          <w:lang w:eastAsia="en-CA"/>
        </w:rPr>
      </w:pPr>
      <w:r w:rsidRPr="00D77227">
        <w:rPr>
          <w:rFonts w:eastAsia="Times New Roman" w:cstheme="minorHAnsi"/>
          <w:b/>
          <w:bCs/>
          <w:i/>
          <w:lang w:eastAsia="en-CA"/>
        </w:rPr>
        <w:t>9:30 AM – 1:30 PM</w:t>
      </w:r>
    </w:p>
    <w:p w14:paraId="7919FF43"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4A3E8C15" w14:textId="77777777" w:rsidR="0005320A"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5320A">
        <w:rPr>
          <w:rFonts w:eastAsia="Times New Roman" w:cstheme="minorHAnsi"/>
          <w:b/>
          <w:color w:val="000000"/>
          <w:lang w:eastAsia="en-CA"/>
        </w:rPr>
        <w:t>Welcome Back</w:t>
      </w:r>
      <w:r>
        <w:rPr>
          <w:rFonts w:eastAsia="Times New Roman" w:cstheme="minorHAnsi"/>
          <w:color w:val="000000"/>
          <w:lang w:eastAsia="en-CA"/>
        </w:rPr>
        <w:t xml:space="preserve"> </w:t>
      </w:r>
    </w:p>
    <w:p w14:paraId="7562AB24" w14:textId="69D5742C" w:rsidR="000048BB" w:rsidRDefault="0005320A"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000048BB">
        <w:rPr>
          <w:rFonts w:eastAsia="Times New Roman" w:cstheme="minorHAnsi"/>
          <w:color w:val="000000"/>
          <w:lang w:eastAsia="en-CA"/>
        </w:rPr>
        <w:t xml:space="preserve">Mark </w:t>
      </w:r>
      <w:r>
        <w:rPr>
          <w:rFonts w:eastAsia="Times New Roman" w:cstheme="minorHAnsi"/>
          <w:color w:val="000000"/>
          <w:lang w:eastAsia="en-CA"/>
        </w:rPr>
        <w:t>welcomed everyone and opened the meeting.</w:t>
      </w:r>
    </w:p>
    <w:p w14:paraId="654C8361"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39E1D78E" w14:textId="77777777" w:rsidR="0005320A"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5320A">
        <w:rPr>
          <w:rFonts w:eastAsia="Times New Roman" w:cstheme="minorHAnsi"/>
          <w:b/>
          <w:color w:val="000000"/>
          <w:lang w:eastAsia="en-CA"/>
        </w:rPr>
        <w:t>Worship</w:t>
      </w:r>
    </w:p>
    <w:p w14:paraId="0E839D0F" w14:textId="5AECC099" w:rsidR="000048BB" w:rsidRDefault="0005320A"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Roni Beharry and Gary Clark led worship. Those gathered were invited to reflect, in breakout rooms, “</w:t>
      </w:r>
      <w:r w:rsidR="000048BB" w:rsidRPr="00A7156F">
        <w:rPr>
          <w:rFonts w:eastAsia="Times New Roman" w:cstheme="minorHAnsi"/>
          <w:color w:val="000000"/>
          <w:lang w:eastAsia="en-CA"/>
        </w:rPr>
        <w:t>What helps you keep calm in the face of or in anticipation of conflict? What more do you need?</w:t>
      </w:r>
      <w:r>
        <w:rPr>
          <w:rFonts w:eastAsia="Times New Roman" w:cstheme="minorHAnsi"/>
          <w:color w:val="000000"/>
          <w:lang w:eastAsia="en-CA"/>
        </w:rPr>
        <w:t xml:space="preserve">”  Participants were invited to share their thoughts in a larger forum, </w:t>
      </w:r>
      <w:r w:rsidR="000048BB">
        <w:rPr>
          <w:rFonts w:eastAsia="Times New Roman" w:cstheme="minorHAnsi"/>
          <w:color w:val="000000"/>
          <w:lang w:eastAsia="en-CA"/>
        </w:rPr>
        <w:t>verbally and in chat</w:t>
      </w:r>
      <w:r>
        <w:rPr>
          <w:rFonts w:eastAsia="Times New Roman" w:cstheme="minorHAnsi"/>
          <w:color w:val="000000"/>
          <w:lang w:eastAsia="en-CA"/>
        </w:rPr>
        <w:t>. Some responses</w:t>
      </w:r>
      <w:r w:rsidR="002100E6">
        <w:rPr>
          <w:rFonts w:eastAsia="Times New Roman" w:cstheme="minorHAnsi"/>
          <w:color w:val="000000"/>
          <w:lang w:eastAsia="en-CA"/>
        </w:rPr>
        <w:t xml:space="preserve"> that were shared: prayer, breathing, </w:t>
      </w:r>
      <w:r>
        <w:rPr>
          <w:rFonts w:eastAsia="Times New Roman" w:cstheme="minorHAnsi"/>
          <w:color w:val="000000"/>
          <w:lang w:eastAsia="en-CA"/>
        </w:rPr>
        <w:t xml:space="preserve"> </w:t>
      </w:r>
      <w:r w:rsidR="008B36F7" w:rsidRPr="008B36F7">
        <w:rPr>
          <w:rFonts w:eastAsia="Times New Roman" w:cstheme="minorHAnsi"/>
          <w:color w:val="000000"/>
          <w:lang w:eastAsia="en-CA"/>
        </w:rPr>
        <w:t>walking in nature to give perspective, staying in the moment</w:t>
      </w:r>
      <w:r w:rsidR="008B36F7">
        <w:rPr>
          <w:rFonts w:eastAsia="Times New Roman" w:cstheme="minorHAnsi"/>
          <w:color w:val="000000"/>
          <w:lang w:eastAsia="en-CA"/>
        </w:rPr>
        <w:t>. Gary Clark closed with prayer and Roni Beharry shared a Benediction.</w:t>
      </w:r>
    </w:p>
    <w:p w14:paraId="47A58446" w14:textId="77777777" w:rsidR="008B36F7" w:rsidRPr="00BD6E60"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6A2CFBEC" w14:textId="77777777" w:rsidR="000048BB" w:rsidRPr="008B36F7"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8B36F7">
        <w:rPr>
          <w:rFonts w:eastAsia="Times New Roman" w:cstheme="minorHAnsi"/>
          <w:b/>
          <w:color w:val="000000"/>
          <w:lang w:eastAsia="en-CA"/>
        </w:rPr>
        <w:t>In Memoriam</w:t>
      </w:r>
    </w:p>
    <w:p w14:paraId="1052714E" w14:textId="77777777" w:rsidR="008B36F7" w:rsidRPr="008B36F7" w:rsidRDefault="008B36F7"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8B36F7">
        <w:rPr>
          <w:rFonts w:eastAsia="Times New Roman" w:cstheme="minorHAnsi"/>
          <w:lang w:eastAsia="en-CA"/>
        </w:rPr>
        <w:t xml:space="preserve">A video presentation honoured “friends, colleagues &amp; leaders” who guided &amp; served the church with their living: </w:t>
      </w:r>
    </w:p>
    <w:p w14:paraId="19AF9CBC" w14:textId="49F81D16" w:rsidR="00072598" w:rsidRPr="00072598" w:rsidRDefault="00072598"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Dr. Don Atkinson</w:t>
      </w:r>
    </w:p>
    <w:p w14:paraId="011C99DD"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Rev. D. Paul Boughton OM</w:t>
      </w:r>
    </w:p>
    <w:p w14:paraId="4147644A"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The Honourable Marion Boyd</w:t>
      </w:r>
    </w:p>
    <w:p w14:paraId="6ADF3CC7"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Rev. Sandra Evan-Jones OM</w:t>
      </w:r>
    </w:p>
    <w:p w14:paraId="5AC984C5" w14:textId="112B980E" w:rsidR="000048BB" w:rsidRPr="00BD6E60" w:rsidRDefault="00072598"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lastRenderedPageBreak/>
        <w:t>Rev. Dr. Rosemary Grant OM</w:t>
      </w:r>
    </w:p>
    <w:p w14:paraId="7FF752F4" w14:textId="4FC8B3B7" w:rsidR="000048BB" w:rsidRPr="008B36F7" w:rsidRDefault="000048BB"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8B36F7">
        <w:rPr>
          <w:rFonts w:eastAsia="Times New Roman" w:cstheme="minorHAnsi"/>
          <w:b/>
          <w:color w:val="000000"/>
          <w:lang w:eastAsia="en-CA"/>
        </w:rPr>
        <w:t>Community of Faith Life Cycle Changes</w:t>
      </w:r>
    </w:p>
    <w:p w14:paraId="672421B3" w14:textId="77777777" w:rsidR="008B36F7" w:rsidRDefault="008B36F7"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 video presentation honoured the following communities of faith:</w:t>
      </w:r>
    </w:p>
    <w:p w14:paraId="2B929933" w14:textId="1C8A134A"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Disbandments and Closures</w:t>
      </w:r>
      <w:r w:rsidR="008B36F7">
        <w:rPr>
          <w:rFonts w:eastAsia="Times New Roman" w:cstheme="minorHAnsi"/>
          <w:color w:val="000000"/>
          <w:lang w:eastAsia="en-CA"/>
        </w:rPr>
        <w:t>, w</w:t>
      </w:r>
      <w:r w:rsidRPr="00072598">
        <w:rPr>
          <w:rFonts w:eastAsia="Times New Roman" w:cstheme="minorHAnsi"/>
          <w:color w:val="000000"/>
          <w:lang w:eastAsia="en-CA"/>
        </w:rPr>
        <w:t>ith thanks for their legacy and faithful service</w:t>
      </w:r>
    </w:p>
    <w:p w14:paraId="1494CBB8"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Auburn UC, Knox Pastoral Charge</w:t>
      </w:r>
    </w:p>
    <w:p w14:paraId="2B58150E"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Gorrie UC and Wroxeter UC, Gorrie-Wroxeter Pastoral Charge</w:t>
      </w:r>
    </w:p>
    <w:p w14:paraId="6D2C914D"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Teeswater UC</w:t>
      </w:r>
    </w:p>
    <w:p w14:paraId="60883000"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Name Change</w:t>
      </w:r>
    </w:p>
    <w:p w14:paraId="63A66629" w14:textId="77777777" w:rsidR="00072598" w:rsidRPr="008B36F7" w:rsidRDefault="00072598" w:rsidP="008B36F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Marsville- Mimosa Pastoral Charge to Mimosa Pastoral Charge</w:t>
      </w:r>
    </w:p>
    <w:p w14:paraId="76499C5A" w14:textId="3A7CFFB5" w:rsidR="00072598" w:rsidRPr="00072598" w:rsidRDefault="008B36F7"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w:t>
      </w:r>
      <w:r w:rsidR="00072598" w:rsidRPr="00072598">
        <w:rPr>
          <w:rFonts w:eastAsia="Times New Roman" w:cstheme="minorHAnsi"/>
          <w:color w:val="000000"/>
          <w:lang w:eastAsia="en-CA"/>
        </w:rPr>
        <w:t>malgamations &amp; Name Changes</w:t>
      </w:r>
    </w:p>
    <w:p w14:paraId="01001173" w14:textId="77777777" w:rsidR="00072598" w:rsidRPr="008B36F7" w:rsidRDefault="00072598" w:rsidP="008B36F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Alma UC &amp; Elora UC &amp; Bethany UC to Hope Springs United Church, Elora</w:t>
      </w:r>
    </w:p>
    <w:p w14:paraId="7AAA253E" w14:textId="77777777" w:rsidR="00072598" w:rsidRPr="008B36F7" w:rsidRDefault="00072598" w:rsidP="008B36F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 xml:space="preserve">Palmerston UC &amp; Moorefield UC to James Street United Church, Palmerston </w:t>
      </w:r>
    </w:p>
    <w:p w14:paraId="46C16754"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Collaborative Ministry Agreements</w:t>
      </w:r>
    </w:p>
    <w:p w14:paraId="04A5D55D" w14:textId="77777777" w:rsidR="00072598" w:rsidRPr="008B36F7" w:rsidRDefault="00072598" w:rsidP="008B36F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Knox United Church, Ayr and Fairview United Church, Brantford (HF)</w:t>
      </w:r>
    </w:p>
    <w:p w14:paraId="68F70E13" w14:textId="77777777" w:rsidR="00072598" w:rsidRPr="008B36F7" w:rsidRDefault="00072598" w:rsidP="008B36F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Ebenezer United Church, Campbellville and Trinity United Church, Acton (HF)</w:t>
      </w:r>
    </w:p>
    <w:p w14:paraId="4CD07B50" w14:textId="77777777" w:rsidR="008B36F7"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E1F3744" w14:textId="6D7C18CE" w:rsidR="008B36F7"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shared a prayer of thanks for all.</w:t>
      </w:r>
    </w:p>
    <w:p w14:paraId="0E8C1D62" w14:textId="5D206CC5" w:rsidR="00C34B32" w:rsidRPr="00C34B32"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color w:val="000000"/>
          <w:lang w:eastAsia="en-CA"/>
        </w:rPr>
      </w:pPr>
    </w:p>
    <w:p w14:paraId="1188FB27" w14:textId="77777777" w:rsidR="00D77227" w:rsidRPr="008B36F7"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b/>
          <w:color w:val="000000"/>
          <w:lang w:eastAsia="en-CA"/>
        </w:rPr>
      </w:pPr>
      <w:r w:rsidRPr="008B36F7">
        <w:rPr>
          <w:rFonts w:eastAsia="Times New Roman" w:cstheme="minorHAnsi"/>
          <w:b/>
          <w:color w:val="000000"/>
          <w:lang w:eastAsia="en-CA"/>
        </w:rPr>
        <w:t>Budget (Proposal #2)</w:t>
      </w:r>
    </w:p>
    <w:p w14:paraId="14BE6E0C" w14:textId="525F3B1B" w:rsidR="008B36F7" w:rsidRPr="008B36F7" w:rsidRDefault="008B36F7" w:rsidP="008B36F7">
      <w:pPr>
        <w:rPr>
          <w:rFonts w:eastAsia="Times New Roman" w:cstheme="minorHAnsi"/>
          <w:color w:val="000000"/>
          <w:lang w:eastAsia="en-CA"/>
        </w:rPr>
      </w:pPr>
      <w:r>
        <w:rPr>
          <w:rFonts w:eastAsia="Times New Roman" w:cstheme="minorHAnsi"/>
          <w:color w:val="000000"/>
          <w:lang w:eastAsia="en-CA"/>
        </w:rPr>
        <w:t xml:space="preserve">Treasurer </w:t>
      </w:r>
      <w:r w:rsidR="000048BB">
        <w:rPr>
          <w:rFonts w:eastAsia="Times New Roman" w:cstheme="minorHAnsi"/>
          <w:color w:val="000000"/>
          <w:lang w:eastAsia="en-CA"/>
        </w:rPr>
        <w:t xml:space="preserve">Brent </w:t>
      </w:r>
      <w:r>
        <w:rPr>
          <w:rFonts w:eastAsia="Times New Roman" w:cstheme="minorHAnsi"/>
          <w:color w:val="000000"/>
          <w:lang w:eastAsia="en-CA"/>
        </w:rPr>
        <w:t xml:space="preserve">Caslick presented the proposal. Cheryl-Ann Stadelbauer-Sampa, in response to a question about the </w:t>
      </w:r>
      <w:r w:rsidR="007979A5">
        <w:rPr>
          <w:rFonts w:eastAsia="Times New Roman" w:cstheme="minorHAnsi"/>
          <w:color w:val="000000"/>
          <w:lang w:eastAsia="en-CA"/>
        </w:rPr>
        <w:t xml:space="preserve">term </w:t>
      </w:r>
      <w:r>
        <w:rPr>
          <w:rFonts w:eastAsia="Times New Roman" w:cstheme="minorHAnsi"/>
          <w:color w:val="000000"/>
          <w:lang w:eastAsia="en-CA"/>
        </w:rPr>
        <w:t xml:space="preserve">single salary, </w:t>
      </w:r>
      <w:r w:rsidR="007979A5">
        <w:rPr>
          <w:rFonts w:eastAsia="Times New Roman" w:cstheme="minorHAnsi"/>
          <w:color w:val="000000"/>
          <w:lang w:eastAsia="en-CA"/>
        </w:rPr>
        <w:t xml:space="preserve">explained </w:t>
      </w:r>
      <w:r>
        <w:rPr>
          <w:rFonts w:eastAsia="Times New Roman" w:cstheme="minorHAnsi"/>
          <w:color w:val="000000"/>
          <w:lang w:eastAsia="en-CA"/>
        </w:rPr>
        <w:t xml:space="preserve">that </w:t>
      </w:r>
      <w:r w:rsidRPr="008B36F7">
        <w:rPr>
          <w:rFonts w:eastAsia="Times New Roman" w:cstheme="minorHAnsi"/>
          <w:color w:val="000000"/>
          <w:lang w:eastAsia="en-CA"/>
        </w:rPr>
        <w:t>General Council Executive</w:t>
      </w:r>
      <w:r w:rsidR="007979A5">
        <w:rPr>
          <w:rFonts w:eastAsia="Times New Roman" w:cstheme="minorHAnsi"/>
          <w:color w:val="000000"/>
          <w:lang w:eastAsia="en-CA"/>
        </w:rPr>
        <w:t xml:space="preserve"> decided to </w:t>
      </w:r>
      <w:r w:rsidRPr="008B36F7">
        <w:rPr>
          <w:rFonts w:eastAsia="Times New Roman" w:cstheme="minorHAnsi"/>
          <w:color w:val="000000"/>
          <w:lang w:eastAsia="en-CA"/>
        </w:rPr>
        <w:t xml:space="preserve">adopt a single salary schedule for </w:t>
      </w:r>
      <w:r w:rsidR="007979A5">
        <w:rPr>
          <w:rFonts w:eastAsia="Times New Roman" w:cstheme="minorHAnsi"/>
          <w:color w:val="000000"/>
          <w:lang w:eastAsia="en-CA"/>
        </w:rPr>
        <w:t xml:space="preserve">all lay and ministry personnel staff. Brent also noted, in response to a question regarding budget surplus, that </w:t>
      </w:r>
      <w:r w:rsidR="000A7913">
        <w:rPr>
          <w:rFonts w:eastAsia="Times New Roman" w:cstheme="minorHAnsi"/>
          <w:color w:val="000000"/>
          <w:lang w:eastAsia="en-CA"/>
        </w:rPr>
        <w:t>yes,</w:t>
      </w:r>
      <w:r w:rsidR="007979A5">
        <w:rPr>
          <w:rFonts w:eastAsia="Times New Roman" w:cstheme="minorHAnsi"/>
          <w:color w:val="000000"/>
          <w:lang w:eastAsia="en-CA"/>
        </w:rPr>
        <w:t xml:space="preserve"> the regional council does anticipate a cash surplus. Cheryl-Ann Stadelbauer-Sampa added that a deficit has been budgeted for the last couple of years, but the regional council has lived within its means and has yet to show a deficit.</w:t>
      </w:r>
    </w:p>
    <w:p w14:paraId="1713D083" w14:textId="4DA16C76" w:rsidR="009E7A03" w:rsidRDefault="009E7A03" w:rsidP="009E7A03">
      <w:pPr>
        <w:textAlignment w:val="baseline"/>
      </w:pPr>
      <w:r w:rsidRPr="007979A5">
        <w:rPr>
          <w:b/>
        </w:rPr>
        <w:t>MOTION:</w:t>
      </w:r>
      <w:r>
        <w:t xml:space="preserve"> Brent Caslick / Cheryl-Ann Stadelbauer-Sampa</w:t>
      </w:r>
    </w:p>
    <w:p w14:paraId="354AA3A7" w14:textId="77777777" w:rsidR="009E7A03" w:rsidRDefault="009E7A03" w:rsidP="009E7A03">
      <w:pPr>
        <w:textAlignment w:val="baseline"/>
      </w:pPr>
      <w:r>
        <w:t xml:space="preserve">That the Western Ontario Waterways Regional Council:   </w:t>
      </w:r>
    </w:p>
    <w:p w14:paraId="0B751BB5" w14:textId="77777777" w:rsidR="009E7A03" w:rsidRDefault="009E7A03" w:rsidP="009E7A03">
      <w:pPr>
        <w:textAlignment w:val="baseline"/>
      </w:pPr>
      <w:r>
        <w:t>1.</w:t>
      </w:r>
      <w:r>
        <w:tab/>
        <w:t xml:space="preserve">Receive the internal 2022 operating statement to date for information;   </w:t>
      </w:r>
    </w:p>
    <w:p w14:paraId="26B4A0A8" w14:textId="77777777" w:rsidR="009E7A03" w:rsidRDefault="009E7A03" w:rsidP="009E7A03">
      <w:pPr>
        <w:textAlignment w:val="baseline"/>
      </w:pPr>
      <w:r>
        <w:t>2.</w:t>
      </w:r>
      <w:r>
        <w:tab/>
        <w:t>Direct the Executive to deal with the 2021 Auditors’ Report;</w:t>
      </w:r>
    </w:p>
    <w:p w14:paraId="7A8425D1" w14:textId="77777777" w:rsidR="009E7A03" w:rsidRDefault="009E7A03" w:rsidP="009E7A03">
      <w:pPr>
        <w:textAlignment w:val="baseline"/>
      </w:pPr>
      <w:r>
        <w:t>3.</w:t>
      </w:r>
      <w:r>
        <w:tab/>
        <w:t xml:space="preserve">Direct the Executive to include the 2020 and 2021 final Financial Statements in the workbook for </w:t>
      </w:r>
      <w:r>
        <w:tab/>
        <w:t>the spring 2023 meeting; and</w:t>
      </w:r>
    </w:p>
    <w:p w14:paraId="3AABCC7F" w14:textId="77777777" w:rsidR="009E7A03" w:rsidRDefault="009E7A03" w:rsidP="009E7A03">
      <w:pPr>
        <w:textAlignment w:val="baseline"/>
      </w:pPr>
      <w:r>
        <w:t>4.</w:t>
      </w:r>
      <w:r>
        <w:tab/>
        <w:t>Endorse the following principles for the 2023 budget:</w:t>
      </w:r>
    </w:p>
    <w:p w14:paraId="6BD0EA7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maintain existing Executive and Commission meeting budgets even with the increase in the mileage reimbursement rate to promote a reduction in carbon through the practice of electronic meetings;</w:t>
      </w:r>
    </w:p>
    <w:p w14:paraId="48C0D31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reflect the changes in salaries and benefits authorized by the General Council Executive;</w:t>
      </w:r>
    </w:p>
    <w:p w14:paraId="286FFCB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base costs on the figures from the last three year and not the amount anticipated at formation of the regional council;</w:t>
      </w:r>
    </w:p>
    <w:p w14:paraId="6B3FCC81"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fund expenses for matters involving The Manual, Section J; Oversight and Discipline, from the Unrestricted Operating Reserve as these fluctuate in number and cost; and</w:t>
      </w:r>
    </w:p>
    <w:p w14:paraId="099555A5" w14:textId="67FA5CEA" w:rsidR="009E7A03" w:rsidRDefault="009E7A03" w:rsidP="009E7A03">
      <w:pPr>
        <w:textAlignment w:val="baseline"/>
      </w:pPr>
      <w:r>
        <w:t>5.</w:t>
      </w:r>
      <w:r>
        <w:tab/>
        <w:t xml:space="preserve">Adopt the proposed 2023 budget as amended authorizing the Executive to adapt as necessary </w:t>
      </w:r>
      <w:r>
        <w:tab/>
        <w:t xml:space="preserve">within </w:t>
      </w:r>
      <w:r w:rsidR="007979A5">
        <w:tab/>
      </w:r>
      <w:r>
        <w:t>the above guidelines.  </w:t>
      </w:r>
    </w:p>
    <w:p w14:paraId="38AA5C1C" w14:textId="77777777" w:rsidR="009E7A03" w:rsidRPr="007979A5" w:rsidRDefault="009E7A03" w:rsidP="009E7A03">
      <w:pPr>
        <w:textAlignment w:val="baseline"/>
        <w:rPr>
          <w:b/>
        </w:rPr>
      </w:pPr>
      <w:r w:rsidRPr="007979A5">
        <w:rPr>
          <w:b/>
        </w:rPr>
        <w:t>CARRIED</w:t>
      </w:r>
    </w:p>
    <w:p w14:paraId="2BEB51F6" w14:textId="791DEB6C" w:rsidR="000048BB" w:rsidRDefault="000048BB" w:rsidP="009E7A03">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p>
    <w:p w14:paraId="19F88B5A" w14:textId="77777777"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sidRPr="003752F3">
        <w:rPr>
          <w:rFonts w:eastAsia="Times New Roman"/>
          <w:b/>
        </w:rPr>
        <w:t>UCC Protect:  Erik Mathiesen</w:t>
      </w:r>
    </w:p>
    <w:p w14:paraId="5D51F305" w14:textId="77777777"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eastAsia="Times New Roman"/>
        </w:rPr>
      </w:pPr>
      <w:r w:rsidRPr="00A35FA3">
        <w:rPr>
          <w:rFonts w:eastAsia="Times New Roman"/>
        </w:rPr>
        <w:t xml:space="preserve">Erik </w:t>
      </w:r>
      <w:r>
        <w:rPr>
          <w:rFonts w:eastAsia="Times New Roman"/>
        </w:rPr>
        <w:t>Mathiesen, Executive Officer, Finance, shared information on the new insurance program, UCC Protect. E</w:t>
      </w:r>
      <w:r w:rsidRPr="00A35FA3">
        <w:rPr>
          <w:rFonts w:eastAsia="Times New Roman"/>
        </w:rPr>
        <w:t>ffective December 1, 2022, The United Church of Canada</w:t>
      </w:r>
      <w:r>
        <w:rPr>
          <w:rFonts w:eastAsia="Times New Roman"/>
        </w:rPr>
        <w:t xml:space="preserve"> will launch </w:t>
      </w:r>
      <w:r w:rsidRPr="00A35FA3">
        <w:rPr>
          <w:rFonts w:eastAsia="Times New Roman"/>
        </w:rPr>
        <w:t>an insurance program aimed at providing United Church ministries with more affordable and accessible property and liability insurance coverage.</w:t>
      </w:r>
      <w:r>
        <w:rPr>
          <w:rFonts w:eastAsia="Times New Roman"/>
        </w:rPr>
        <w:t xml:space="preserve"> Erik answered some general questions about the program, noting there will be a communication for each renewal group, and explaining some of the structure. Further details and FAQs are provided on the UCC website: </w:t>
      </w:r>
      <w:hyperlink r:id="rId12" w:anchor="downloads" w:history="1">
        <w:r w:rsidRPr="00CF08F0">
          <w:rPr>
            <w:rStyle w:val="Hyperlink"/>
            <w:rFonts w:eastAsia="Times New Roman"/>
          </w:rPr>
          <w:t>https://united-church.ca/leadership/church-administration/local-administration/group-insurance/ucc-protect#downloads</w:t>
        </w:r>
      </w:hyperlink>
      <w:r>
        <w:rPr>
          <w:rFonts w:eastAsia="Times New Roman"/>
        </w:rPr>
        <w:t xml:space="preserve">. More questions can be directed to </w:t>
      </w:r>
      <w:hyperlink r:id="rId13" w:history="1">
        <w:r w:rsidRPr="00CF08F0">
          <w:rPr>
            <w:rStyle w:val="Hyperlink"/>
            <w:rFonts w:eastAsia="Times New Roman"/>
          </w:rPr>
          <w:t>uccinsurance@united-church.ca</w:t>
        </w:r>
      </w:hyperlink>
    </w:p>
    <w:p w14:paraId="66EEC727" w14:textId="77777777"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b/>
          <w:color w:val="000000"/>
          <w:lang w:eastAsia="en-CA"/>
        </w:rPr>
        <w:t>Introduction of Brenna Baker, Community of Faith Stewardship Support Team Member</w:t>
      </w:r>
    </w:p>
    <w:p w14:paraId="715B13A2" w14:textId="77777777"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color w:val="000000"/>
          <w:lang w:eastAsia="en-CA"/>
        </w:rPr>
        <w:t>A video was shared introducing Brenna Baker, new Community of Faith Stewardship Support Team Member. As a member of the General Council Philanthropy Unit, deployed in the region, Brenna consults with congregations and individuals around all areas of Stewardship and generosity including: congregational giving programs, Mission &amp; Service, Planned Legacy Giving, and the United Church Foundation.</w:t>
      </w:r>
    </w:p>
    <w:p w14:paraId="465F1C58"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9CF4611" w14:textId="0E3B3142" w:rsidR="000048BB" w:rsidRPr="0016101E" w:rsidRDefault="007979A5"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b/>
          <w:color w:val="000000"/>
          <w:lang w:eastAsia="en-CA"/>
        </w:rPr>
      </w:pPr>
      <w:r w:rsidRPr="0016101E">
        <w:rPr>
          <w:rFonts w:eastAsia="Times New Roman" w:cstheme="minorHAnsi"/>
          <w:b/>
          <w:color w:val="000000"/>
          <w:lang w:eastAsia="en-CA"/>
        </w:rPr>
        <w:t>Covenant Commission</w:t>
      </w:r>
    </w:p>
    <w:p w14:paraId="19159A62" w14:textId="60BC40E1" w:rsidR="0099364E" w:rsidRDefault="007979A5" w:rsidP="009936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John Neff, Congregation</w:t>
      </w:r>
      <w:r w:rsidR="00FC027F">
        <w:rPr>
          <w:rFonts w:eastAsia="Times New Roman" w:cstheme="minorHAnsi"/>
          <w:color w:val="000000"/>
          <w:lang w:eastAsia="en-CA"/>
        </w:rPr>
        <w:t>al</w:t>
      </w:r>
      <w:r>
        <w:rPr>
          <w:rFonts w:eastAsia="Times New Roman" w:cstheme="minorHAnsi"/>
          <w:color w:val="000000"/>
          <w:lang w:eastAsia="en-CA"/>
        </w:rPr>
        <w:t xml:space="preserve"> Support Minister</w:t>
      </w:r>
      <w:r w:rsidR="0016101E">
        <w:rPr>
          <w:rFonts w:eastAsia="Times New Roman" w:cstheme="minorHAnsi"/>
          <w:color w:val="000000"/>
          <w:lang w:eastAsia="en-CA"/>
        </w:rPr>
        <w:t xml:space="preserve"> and staff resource to the Commission,</w:t>
      </w:r>
      <w:r>
        <w:rPr>
          <w:rFonts w:eastAsia="Times New Roman" w:cstheme="minorHAnsi"/>
          <w:color w:val="000000"/>
          <w:lang w:eastAsia="en-CA"/>
        </w:rPr>
        <w:t xml:space="preserve"> </w:t>
      </w:r>
      <w:r w:rsidR="0099364E">
        <w:rPr>
          <w:rFonts w:eastAsia="Times New Roman" w:cstheme="minorHAnsi"/>
          <w:color w:val="000000"/>
          <w:lang w:eastAsia="en-CA"/>
        </w:rPr>
        <w:t xml:space="preserve">referenced the information Toolkits on the WOWRC website. Highlighting Toolkit #1 Covenant between Region and Communities of Faith, currently being updated. The Commission has made the decision that since we became regional councils, all of the churches that are part of the regional council will automatically be considered in a covenant relationship with the regional council. The Covenant Commission would like to concentrate on is new ministries that might be developed through church plants, or when there are amalgamations and new </w:t>
      </w:r>
      <w:r w:rsidR="00A67A8D">
        <w:rPr>
          <w:rFonts w:eastAsia="Times New Roman" w:cstheme="minorHAnsi"/>
          <w:color w:val="000000"/>
          <w:lang w:eastAsia="en-CA"/>
        </w:rPr>
        <w:t>communities of faith and pastoral charges are created. It is in these times that there would be a covenant with the regional council for the new church. John closed with a couple of poll questions to those gathered, focussed on the information presented.</w:t>
      </w:r>
    </w:p>
    <w:p w14:paraId="5E186036"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82FDBDE" w14:textId="03DBEFE6"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sidRPr="00A67A8D">
        <w:rPr>
          <w:rFonts w:eastAsia="Times New Roman" w:cstheme="minorHAnsi"/>
          <w:b/>
          <w:color w:val="000000"/>
          <w:lang w:eastAsia="en-CA"/>
        </w:rPr>
        <w:t>Honouring Our Retirees</w:t>
      </w:r>
    </w:p>
    <w:p w14:paraId="72846B74" w14:textId="77777777" w:rsidR="00FC027F" w:rsidRDefault="00A67A8D" w:rsidP="00853C51">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Pr>
          <w:rFonts w:eastAsia="Times New Roman" w:cstheme="minorHAnsi"/>
          <w:color w:val="000000"/>
          <w:lang w:eastAsia="en-CA"/>
        </w:rPr>
        <w:t xml:space="preserve">Retirees Ellen Baynton-Walker, Deborah Deavu and Hugh MacDonald, shared reflections on their ministry in a </w:t>
      </w:r>
      <w:r w:rsidR="00FC027F">
        <w:rPr>
          <w:rFonts w:eastAsia="Times New Roman" w:cstheme="minorHAnsi"/>
          <w:color w:val="000000"/>
          <w:lang w:eastAsia="en-CA"/>
        </w:rPr>
        <w:t xml:space="preserve">  </w:t>
      </w:r>
    </w:p>
    <w:p w14:paraId="0F12D534" w14:textId="29E287E7" w:rsidR="000048BB" w:rsidRPr="00980F00" w:rsidRDefault="00A67A8D" w:rsidP="00853C51">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Pr>
          <w:rFonts w:eastAsia="Times New Roman" w:cstheme="minorHAnsi"/>
          <w:color w:val="000000"/>
          <w:lang w:eastAsia="en-CA"/>
        </w:rPr>
        <w:t>video presentation.</w:t>
      </w:r>
      <w:r w:rsidR="008B59A2">
        <w:rPr>
          <w:rFonts w:eastAsia="Times New Roman" w:cstheme="minorHAnsi"/>
          <w:color w:val="000000"/>
          <w:lang w:eastAsia="en-CA"/>
        </w:rPr>
        <w:t xml:space="preserve"> President Mark thanked Ellen, Deborah and Hugh for their ministries.</w:t>
      </w:r>
    </w:p>
    <w:p w14:paraId="6089E18A"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86B86E9" w14:textId="77777777" w:rsidR="00A67A8D" w:rsidRDefault="000048BB" w:rsidP="00A67A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UCW</w:t>
      </w:r>
    </w:p>
    <w:p w14:paraId="517F1E51" w14:textId="59737FA9" w:rsidR="000048BB" w:rsidRPr="00980F00" w:rsidRDefault="00A67A8D" w:rsidP="008B59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Ann Rueber, (Avondale United, Stratford, president of WOWRC UCW), brought greetings and shared a photo and </w:t>
      </w:r>
      <w:r w:rsidR="006B147C">
        <w:rPr>
          <w:rFonts w:eastAsia="Times New Roman" w:cstheme="minorHAnsi"/>
          <w:color w:val="000000"/>
          <w:lang w:eastAsia="en-CA"/>
        </w:rPr>
        <w:t>a video clip of WOWRC UCW members sharing s</w:t>
      </w:r>
      <w:r>
        <w:rPr>
          <w:rFonts w:eastAsia="Times New Roman" w:cstheme="minorHAnsi"/>
          <w:color w:val="000000"/>
          <w:lang w:eastAsia="en-CA"/>
        </w:rPr>
        <w:t>tories from the national UCW’s 60</w:t>
      </w:r>
      <w:r w:rsidRPr="00A67A8D">
        <w:rPr>
          <w:rFonts w:eastAsia="Times New Roman" w:cstheme="minorHAnsi"/>
          <w:color w:val="000000"/>
          <w:vertAlign w:val="superscript"/>
          <w:lang w:eastAsia="en-CA"/>
        </w:rPr>
        <w:t>th</w:t>
      </w:r>
      <w:r>
        <w:rPr>
          <w:rFonts w:eastAsia="Times New Roman" w:cstheme="minorHAnsi"/>
          <w:color w:val="000000"/>
          <w:lang w:eastAsia="en-CA"/>
        </w:rPr>
        <w:t xml:space="preserve"> Anniversary gathering in Sydne</w:t>
      </w:r>
      <w:r w:rsidR="006B147C">
        <w:rPr>
          <w:rFonts w:eastAsia="Times New Roman" w:cstheme="minorHAnsi"/>
          <w:color w:val="000000"/>
          <w:lang w:eastAsia="en-CA"/>
        </w:rPr>
        <w:t>y, Nova Scotia</w:t>
      </w:r>
      <w:r w:rsidR="008B59A2">
        <w:rPr>
          <w:rFonts w:eastAsia="Times New Roman" w:cstheme="minorHAnsi"/>
          <w:color w:val="000000"/>
          <w:lang w:eastAsia="en-CA"/>
        </w:rPr>
        <w:t>, “UCW 60</w:t>
      </w:r>
      <w:r w:rsidR="008B59A2" w:rsidRPr="008B59A2">
        <w:rPr>
          <w:rFonts w:eastAsia="Times New Roman" w:cstheme="minorHAnsi"/>
          <w:color w:val="000000"/>
          <w:vertAlign w:val="superscript"/>
          <w:lang w:eastAsia="en-CA"/>
        </w:rPr>
        <w:t>th</w:t>
      </w:r>
      <w:r w:rsidR="008B59A2">
        <w:rPr>
          <w:rFonts w:eastAsia="Times New Roman" w:cstheme="minorHAnsi"/>
          <w:color w:val="000000"/>
          <w:lang w:eastAsia="en-CA"/>
        </w:rPr>
        <w:t xml:space="preserve"> Chronicles”.</w:t>
      </w:r>
      <w:r w:rsidR="006B147C">
        <w:rPr>
          <w:rFonts w:eastAsia="Times New Roman" w:cstheme="minorHAnsi"/>
          <w:color w:val="000000"/>
          <w:lang w:eastAsia="en-CA"/>
        </w:rPr>
        <w:t xml:space="preserve"> It was noted that the “Women for Change” Zambian project</w:t>
      </w:r>
      <w:r w:rsidR="008B59A2">
        <w:rPr>
          <w:rFonts w:eastAsia="Times New Roman" w:cstheme="minorHAnsi"/>
          <w:color w:val="000000"/>
          <w:lang w:eastAsia="en-CA"/>
        </w:rPr>
        <w:t>, supported by the UCW, had raised $103,204 at the time of the Sydney conference.</w:t>
      </w:r>
    </w:p>
    <w:p w14:paraId="14BAE225" w14:textId="77777777" w:rsidR="000048BB" w:rsidRPr="00980F0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775CA5F6" w14:textId="77777777" w:rsidR="008B59A2"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D77227">
        <w:rPr>
          <w:rFonts w:eastAsia="Times New Roman" w:cstheme="minorHAnsi"/>
          <w:b/>
        </w:rPr>
        <w:t>President Elect</w:t>
      </w:r>
    </w:p>
    <w:p w14:paraId="03F5FCE9" w14:textId="032896B0" w:rsidR="000048BB" w:rsidRPr="0013134F" w:rsidRDefault="008B59A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President Elect nominee, Jennifer Irving, introduced herself to the Court. Jennifer serves in ministry at Centennial United in Stayner</w:t>
      </w:r>
      <w:r w:rsidR="00CB4571">
        <w:rPr>
          <w:rFonts w:eastAsia="Times New Roman" w:cstheme="minorHAnsi"/>
        </w:rPr>
        <w:t xml:space="preserve">, </w:t>
      </w:r>
      <w:r>
        <w:rPr>
          <w:rFonts w:eastAsia="Times New Roman" w:cstheme="minorHAnsi"/>
        </w:rPr>
        <w:t xml:space="preserve"> just south of Wasaga Beach.</w:t>
      </w:r>
      <w:r w:rsidR="000048BB" w:rsidRPr="00D77227">
        <w:rPr>
          <w:rFonts w:eastAsia="Times New Roman" w:cstheme="minorHAnsi"/>
          <w:b/>
        </w:rPr>
        <w:t xml:space="preserve"> </w:t>
      </w:r>
      <w:r w:rsidR="00CB4571" w:rsidRPr="0013134F">
        <w:rPr>
          <w:rFonts w:eastAsia="Times New Roman" w:cstheme="minorHAnsi"/>
        </w:rPr>
        <w:t xml:space="preserve">Jennifer shared that she felt called to express an interest in the position of president-elect (having worked on nominations and currently serving on the Executive as a member at large) because of her passion for creating community and connecting people in all our diversity and wholeness. </w:t>
      </w:r>
      <w:r w:rsidR="0013134F">
        <w:rPr>
          <w:rFonts w:eastAsia="Times New Roman" w:cstheme="minorHAnsi"/>
        </w:rPr>
        <w:t>Jennifer expressed her hope to build community and connection within the regional council.</w:t>
      </w:r>
    </w:p>
    <w:p w14:paraId="0EF418E4" w14:textId="37CCD8A0" w:rsidR="000048BB"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456B96AE" w14:textId="77777777" w:rsidR="000048BB" w:rsidRPr="00564852"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 xml:space="preserve">MOTION: </w:t>
      </w:r>
      <w:r w:rsidRPr="00564852">
        <w:rPr>
          <w:rFonts w:eastAsia="Times New Roman" w:cstheme="minorHAnsi"/>
        </w:rPr>
        <w:t>Liz Dillman/David Shearman</w:t>
      </w:r>
    </w:p>
    <w:p w14:paraId="4B805F5C" w14:textId="77777777" w:rsidR="000048BB" w:rsidRPr="00564852"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564852">
        <w:rPr>
          <w:rFonts w:eastAsia="Times New Roman" w:cstheme="minorHAnsi"/>
        </w:rPr>
        <w:t>That Jennifer Irving be elected President Elect.</w:t>
      </w:r>
    </w:p>
    <w:p w14:paraId="16D73792" w14:textId="77777777" w:rsidR="000048BB" w:rsidRPr="0013134F"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13134F">
        <w:rPr>
          <w:rFonts w:eastAsia="Times New Roman" w:cstheme="minorHAnsi"/>
          <w:b/>
        </w:rPr>
        <w:t>CARRIED</w:t>
      </w:r>
    </w:p>
    <w:p w14:paraId="597BAC23" w14:textId="77777777" w:rsidR="000048BB"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0361D6B7" w14:textId="71F32774" w:rsidR="000048BB" w:rsidRPr="0013134F"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13134F">
        <w:rPr>
          <w:rFonts w:eastAsia="Times New Roman" w:cstheme="minorHAnsi"/>
          <w:bCs/>
          <w:color w:val="000000"/>
          <w:lang w:eastAsia="en-CA"/>
        </w:rPr>
        <w:t>A 30 minutes break was taken.</w:t>
      </w:r>
    </w:p>
    <w:p w14:paraId="5B76D44A"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593E114E" w14:textId="77777777" w:rsidR="0013134F"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Human Resources Commission</w:t>
      </w:r>
      <w:r>
        <w:rPr>
          <w:rFonts w:eastAsia="Times New Roman" w:cstheme="minorHAnsi"/>
        </w:rPr>
        <w:t xml:space="preserve"> </w:t>
      </w:r>
    </w:p>
    <w:p w14:paraId="40618F3B" w14:textId="13F4A83B" w:rsidR="000048BB" w:rsidRDefault="00C34B3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C34B32">
        <w:rPr>
          <w:rFonts w:eastAsia="Times New Roman" w:cstheme="minorHAnsi"/>
        </w:rPr>
        <w:t>A video report highlighting the Commission’s work was shared.</w:t>
      </w:r>
    </w:p>
    <w:p w14:paraId="79C0901D"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B65A5E3" w14:textId="0AFA655C"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Honouring Our Retirees</w:t>
      </w:r>
    </w:p>
    <w:p w14:paraId="57F512A5" w14:textId="77777777" w:rsidR="0013134F" w:rsidRDefault="0013134F" w:rsidP="001313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rPr>
        <w:t xml:space="preserve">Retirees </w:t>
      </w:r>
      <w:r w:rsidRPr="00072598">
        <w:rPr>
          <w:rFonts w:eastAsia="Times New Roman" w:cstheme="minorHAnsi"/>
        </w:rPr>
        <w:t>Jenny Stephens</w:t>
      </w:r>
      <w:r>
        <w:rPr>
          <w:rFonts w:eastAsia="Times New Roman" w:cstheme="minorHAnsi"/>
        </w:rPr>
        <w:t xml:space="preserve">, </w:t>
      </w:r>
      <w:r w:rsidRPr="00072598">
        <w:rPr>
          <w:rFonts w:eastAsia="Times New Roman" w:cstheme="minorHAnsi"/>
        </w:rPr>
        <w:t>Felicia Urbanski</w:t>
      </w:r>
      <w:r>
        <w:rPr>
          <w:rFonts w:eastAsia="Times New Roman" w:cstheme="minorHAnsi"/>
        </w:rPr>
        <w:t xml:space="preserve">, and </w:t>
      </w:r>
      <w:r w:rsidRPr="00072598">
        <w:rPr>
          <w:rFonts w:eastAsia="Times New Roman" w:cstheme="minorHAnsi"/>
        </w:rPr>
        <w:t>Rose Ann Vita</w:t>
      </w:r>
      <w:r w:rsidRPr="0013134F">
        <w:rPr>
          <w:rFonts w:eastAsia="Times New Roman" w:cstheme="minorHAnsi"/>
        </w:rPr>
        <w:t xml:space="preserve"> shared reflections on their ministry in a video presentation. </w:t>
      </w:r>
    </w:p>
    <w:p w14:paraId="7A07546A" w14:textId="77777777" w:rsidR="0013134F" w:rsidRDefault="0013134F" w:rsidP="001313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6EC0F0EB" w14:textId="6EE417FB" w:rsidR="00072598"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rPr>
        <w:t xml:space="preserve">President Mark thanked </w:t>
      </w:r>
      <w:r>
        <w:rPr>
          <w:rFonts w:eastAsia="Times New Roman" w:cstheme="minorHAnsi"/>
        </w:rPr>
        <w:t>all the retirees for their service and led those gathered in a virtual round of applause.</w:t>
      </w:r>
    </w:p>
    <w:p w14:paraId="3BB99159"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364E394" w14:textId="77777777" w:rsidR="0013134F" w:rsidRP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C34B32">
        <w:rPr>
          <w:rFonts w:eastAsia="Times New Roman" w:cstheme="minorHAnsi"/>
          <w:b/>
        </w:rPr>
        <w:t>Introduction of Alex Jebson</w:t>
      </w:r>
      <w:r>
        <w:rPr>
          <w:rFonts w:eastAsia="Times New Roman" w:cstheme="minorHAnsi"/>
        </w:rPr>
        <w:t xml:space="preserve">, </w:t>
      </w:r>
      <w:r w:rsidRPr="000805CE">
        <w:rPr>
          <w:rFonts w:eastAsia="Times New Roman" w:cstheme="minorHAnsi"/>
          <w:b/>
        </w:rPr>
        <w:t xml:space="preserve">OM Candidate </w:t>
      </w:r>
    </w:p>
    <w:p w14:paraId="5909DE12" w14:textId="65B336A2" w:rsidR="000048BB"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lastRenderedPageBreak/>
        <w:t xml:space="preserve">Rev. </w:t>
      </w:r>
      <w:r w:rsidR="000048BB">
        <w:rPr>
          <w:rFonts w:eastAsia="Times New Roman" w:cstheme="minorHAnsi"/>
        </w:rPr>
        <w:t>David Shearman</w:t>
      </w:r>
      <w:r w:rsidR="000805CE">
        <w:rPr>
          <w:rFonts w:eastAsia="Times New Roman" w:cstheme="minorHAnsi"/>
        </w:rPr>
        <w:t xml:space="preserve"> </w:t>
      </w:r>
      <w:r>
        <w:rPr>
          <w:rFonts w:eastAsia="Times New Roman" w:cstheme="minorHAnsi"/>
        </w:rPr>
        <w:t xml:space="preserve">introduced </w:t>
      </w:r>
      <w:r w:rsidR="000805CE">
        <w:rPr>
          <w:rFonts w:eastAsia="Times New Roman" w:cstheme="minorHAnsi"/>
        </w:rPr>
        <w:t xml:space="preserve">Candidate for Ordination, </w:t>
      </w:r>
      <w:r>
        <w:rPr>
          <w:rFonts w:eastAsia="Times New Roman" w:cstheme="minorHAnsi"/>
        </w:rPr>
        <w:t>Alex Jebson to the Court</w:t>
      </w:r>
      <w:r w:rsidR="000805CE">
        <w:rPr>
          <w:rFonts w:eastAsia="Times New Roman" w:cstheme="minorHAnsi"/>
        </w:rPr>
        <w:t xml:space="preserve"> with a biography of his experience and learning.</w:t>
      </w:r>
    </w:p>
    <w:p w14:paraId="6A99311A"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46518C67" w14:textId="77777777" w:rsidR="0013134F"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p>
    <w:p w14:paraId="334CE2BF" w14:textId="27A37F26" w:rsidR="0013134F"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C34B32">
        <w:rPr>
          <w:rFonts w:eastAsia="Times New Roman" w:cstheme="minorHAnsi"/>
          <w:b/>
        </w:rPr>
        <w:t>Address to the Court</w:t>
      </w:r>
    </w:p>
    <w:p w14:paraId="4B00AFE4" w14:textId="736EA7C7" w:rsidR="000048BB" w:rsidRPr="00B26FC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Alex Jebson</w:t>
      </w:r>
      <w:r w:rsidR="0013134F">
        <w:rPr>
          <w:rFonts w:eastAsia="Times New Roman" w:cstheme="minorHAnsi"/>
        </w:rPr>
        <w:t xml:space="preserve"> shared a reflection on his ministry as relating to the meeting theme of “Where Two or Three Are Gathered.”</w:t>
      </w:r>
    </w:p>
    <w:p w14:paraId="7468AC0B"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E9D299D" w14:textId="2743D7DE"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C34B32">
        <w:rPr>
          <w:rFonts w:eastAsia="Times New Roman" w:cstheme="minorHAnsi"/>
          <w:b/>
        </w:rPr>
        <w:t xml:space="preserve">Mission &amp; Discipleship Commission </w:t>
      </w:r>
    </w:p>
    <w:p w14:paraId="1E52638C" w14:textId="12243B0B" w:rsidR="000048BB" w:rsidRPr="00B26FC0"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Co-Chair of the Mission &amp; Discipleship Commission, Jenn Hind-Urquhart provided a v</w:t>
      </w:r>
      <w:r w:rsidR="00D77227">
        <w:rPr>
          <w:rFonts w:eastAsia="Times New Roman" w:cstheme="minorHAnsi"/>
        </w:rPr>
        <w:t xml:space="preserve">ideo update </w:t>
      </w:r>
      <w:r w:rsidR="00D77227" w:rsidRPr="00D77227">
        <w:rPr>
          <w:rFonts w:eastAsia="Times New Roman" w:cstheme="minorHAnsi"/>
        </w:rPr>
        <w:t>on the ongoing work of the Commission</w:t>
      </w:r>
      <w:r>
        <w:rPr>
          <w:rFonts w:eastAsia="Times New Roman" w:cstheme="minorHAnsi"/>
        </w:rPr>
        <w:t>.</w:t>
      </w:r>
    </w:p>
    <w:p w14:paraId="59C1C0E8"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7162E0DB" w14:textId="77777777" w:rsidR="00C34B32" w:rsidRPr="00C34B32"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C34B32">
        <w:rPr>
          <w:rFonts w:eastAsia="Times New Roman" w:cstheme="minorHAnsi"/>
          <w:b/>
          <w:color w:val="000000"/>
          <w:lang w:eastAsia="en-CA"/>
        </w:rPr>
        <w:t xml:space="preserve">Winter is Coming: The HUB Housing Justice Podcasts </w:t>
      </w:r>
    </w:p>
    <w:p w14:paraId="54521329" w14:textId="795932CF" w:rsidR="000048BB" w:rsidRPr="00BD6E60"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C34B32">
        <w:rPr>
          <w:rFonts w:eastAsia="Times New Roman" w:cstheme="minorHAnsi"/>
          <w:color w:val="000000"/>
          <w:lang w:eastAsia="en-CA"/>
        </w:rPr>
        <w:t>Adam Cresswell highlighted a new project from The HUB: The HUB Housing Justice Podcasts which discuss how to go from housing crisis to housing justice. Clips from a recent podcast were shared. Adam noted that the HUB is looking for partners in this project, to help inform and advance the cause of housing justice.</w:t>
      </w:r>
    </w:p>
    <w:p w14:paraId="456CC51A" w14:textId="77777777" w:rsidR="00C34B32" w:rsidRDefault="00C34B3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A19C00D" w14:textId="77777777" w:rsid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b/>
          <w:color w:val="000000"/>
          <w:lang w:eastAsia="en-CA"/>
        </w:rPr>
        <w:t>Unfinished/New Business</w:t>
      </w:r>
    </w:p>
    <w:p w14:paraId="6BB5F0F8" w14:textId="791D828F" w:rsidR="000048BB"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noted that there was no</w:t>
      </w:r>
      <w:r w:rsidR="00C34B32">
        <w:rPr>
          <w:rFonts w:eastAsia="Times New Roman" w:cstheme="minorHAnsi"/>
          <w:color w:val="000000"/>
          <w:lang w:eastAsia="en-CA"/>
        </w:rPr>
        <w:t xml:space="preserve"> unfinished or new business</w:t>
      </w:r>
      <w:r>
        <w:rPr>
          <w:rFonts w:eastAsia="Times New Roman" w:cstheme="minorHAnsi"/>
          <w:color w:val="000000"/>
          <w:lang w:eastAsia="en-CA"/>
        </w:rPr>
        <w:t xml:space="preserve"> to address.</w:t>
      </w:r>
    </w:p>
    <w:p w14:paraId="2E85149E" w14:textId="62B655F8" w:rsid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80D08C1" w14:textId="59FC4BFB" w:rsidR="000805CE" w:rsidRP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Save the Dates</w:t>
      </w:r>
    </w:p>
    <w:p w14:paraId="3DEA5B92" w14:textId="789D1532" w:rsidR="000048BB" w:rsidRPr="00BD6E60" w:rsidRDefault="000805CE" w:rsidP="004061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The dates for the Spring 2023 WOWRC meeting were highlighted. The meeting will be a hybrid and will be held Friday, May 26 – Saturday, May 27, 2023 at the </w:t>
      </w:r>
      <w:r w:rsidR="00406184" w:rsidRPr="00406184">
        <w:rPr>
          <w:rFonts w:eastAsia="Times New Roman" w:cstheme="minorHAnsi"/>
          <w:color w:val="000000"/>
          <w:lang w:eastAsia="en-CA"/>
        </w:rPr>
        <w:t>UNIFOR Family Education Centre, Port Elgin</w:t>
      </w:r>
    </w:p>
    <w:p w14:paraId="00152D05" w14:textId="77777777" w:rsidR="00406184" w:rsidRDefault="00406184"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2C7C515" w14:textId="147BCF67" w:rsidR="000048BB" w:rsidRP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Closing Motion (Proposal #3)</w:t>
      </w:r>
    </w:p>
    <w:p w14:paraId="3839E54C" w14:textId="77777777"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b/>
          <w:color w:val="000000"/>
          <w:lang w:eastAsia="en-CA"/>
        </w:rPr>
        <w:t>MOTION:</w:t>
      </w:r>
      <w:r w:rsidRPr="000805CE">
        <w:rPr>
          <w:rFonts w:eastAsia="Times New Roman" w:cstheme="minorHAnsi"/>
          <w:color w:val="000000"/>
          <w:lang w:eastAsia="en-CA"/>
        </w:rPr>
        <w:t xml:space="preserve"> Terry Smith / Doug Hayward</w:t>
      </w:r>
    </w:p>
    <w:p w14:paraId="201E6216" w14:textId="4B958C2C"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That the Western Ontario </w:t>
      </w:r>
      <w:r>
        <w:rPr>
          <w:rFonts w:eastAsia="Times New Roman" w:cstheme="minorHAnsi"/>
          <w:color w:val="000000"/>
          <w:lang w:eastAsia="en-CA"/>
        </w:rPr>
        <w:t xml:space="preserve">Waterways </w:t>
      </w:r>
      <w:r w:rsidRPr="000805CE">
        <w:rPr>
          <w:rFonts w:eastAsia="Times New Roman" w:cstheme="minorHAnsi"/>
          <w:color w:val="000000"/>
          <w:lang w:eastAsia="en-CA"/>
        </w:rPr>
        <w:t xml:space="preserve">Regional Council </w:t>
      </w:r>
    </w:p>
    <w:p w14:paraId="48A5B8CA" w14:textId="08A61A70"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Entrust any unfinished business from its November 18-19, 2022 meeting to the Executive; </w:t>
      </w:r>
    </w:p>
    <w:p w14:paraId="18AEEC36" w14:textId="0FC59CB9"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Authorize the Executive to fill any vacancies on the understanding that appointments will be confirmed at the next regional council meeting; </w:t>
      </w:r>
    </w:p>
    <w:p w14:paraId="09A88A65" w14:textId="653D06A1"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Direct the Executive to plan to convene a meeting of the regional council in the spring of 2023; and </w:t>
      </w:r>
    </w:p>
    <w:p w14:paraId="21D1EFB4" w14:textId="2D298F69"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Entrust the Executive and Commissions with the responsibilities and authority of Western Ontario Waterways Regional Council in accordance with The Manual of The United Church of Canada and the Governance Handbook of the Western Ontario Waterways Regional Council. </w:t>
      </w:r>
    </w:p>
    <w:p w14:paraId="0DE589E9" w14:textId="5422B731"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Close the November 18-19, 2022 meeting of the Western Ontario Waterways Regional Council at the close of the Celebration of Ministry Service on Saturday, November 19, 2022.  </w:t>
      </w:r>
    </w:p>
    <w:p w14:paraId="0F9302D5" w14:textId="39E867FE"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CARRIED</w:t>
      </w:r>
    </w:p>
    <w:p w14:paraId="5B81126F" w14:textId="77777777" w:rsid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9CFCB68" w14:textId="77777777" w:rsidR="000805CE" w:rsidRPr="00073C76"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73C76">
        <w:rPr>
          <w:rFonts w:eastAsia="Times New Roman" w:cstheme="minorHAnsi"/>
          <w:b/>
          <w:color w:val="000000"/>
          <w:lang w:eastAsia="en-CA"/>
        </w:rPr>
        <w:t>Courtesies</w:t>
      </w:r>
    </w:p>
    <w:p w14:paraId="41799AEC" w14:textId="77777777" w:rsid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Pr="000805CE">
        <w:rPr>
          <w:rFonts w:eastAsia="Times New Roman" w:cstheme="minorHAnsi"/>
          <w:color w:val="000000"/>
          <w:lang w:eastAsia="en-CA"/>
        </w:rPr>
        <w:t xml:space="preserve">Mark then thanked all those who took leadership </w:t>
      </w:r>
      <w:r>
        <w:rPr>
          <w:rFonts w:eastAsia="Times New Roman" w:cstheme="minorHAnsi"/>
          <w:color w:val="000000"/>
          <w:lang w:eastAsia="en-CA"/>
        </w:rPr>
        <w:t xml:space="preserve">and planning </w:t>
      </w:r>
      <w:r w:rsidRPr="000805CE">
        <w:rPr>
          <w:rFonts w:eastAsia="Times New Roman" w:cstheme="minorHAnsi"/>
          <w:color w:val="000000"/>
          <w:lang w:eastAsia="en-CA"/>
        </w:rPr>
        <w:t>roles in the meeting</w:t>
      </w:r>
      <w:r>
        <w:rPr>
          <w:rFonts w:eastAsia="Times New Roman" w:cstheme="minorHAnsi"/>
          <w:color w:val="000000"/>
          <w:lang w:eastAsia="en-CA"/>
        </w:rPr>
        <w:t>. He also thanked Jennifer Irving and all the WOWRC retirees, not just for their messages but for the service they have provided and what they will do going forward.</w:t>
      </w:r>
    </w:p>
    <w:p w14:paraId="277AB9E6" w14:textId="77777777" w:rsidR="00073C76" w:rsidRDefault="00073C76"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2FCCF03" w14:textId="0E492770" w:rsidR="000805CE" w:rsidRPr="00073C76"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73C76">
        <w:rPr>
          <w:rFonts w:eastAsia="Times New Roman" w:cstheme="minorHAnsi"/>
          <w:b/>
          <w:color w:val="000000"/>
          <w:lang w:eastAsia="en-CA"/>
        </w:rPr>
        <w:t>Thanking President</w:t>
      </w:r>
    </w:p>
    <w:p w14:paraId="1AA37D4F" w14:textId="2A13BE39"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Heather Leffler </w:t>
      </w:r>
      <w:r w:rsidRPr="000805CE">
        <w:rPr>
          <w:rFonts w:eastAsia="Times New Roman" w:cstheme="minorHAnsi"/>
          <w:color w:val="000000"/>
          <w:lang w:eastAsia="en-CA"/>
        </w:rPr>
        <w:t>provided several comments in support of Mark Laird for his calm leadership &amp; presence</w:t>
      </w:r>
      <w:r w:rsidR="00073C76">
        <w:rPr>
          <w:rFonts w:eastAsia="Times New Roman" w:cstheme="minorHAnsi"/>
          <w:color w:val="000000"/>
          <w:lang w:eastAsia="en-CA"/>
        </w:rPr>
        <w:t>; making the meeting a space where people can make a connection, even though online. Brent Caslick echoed Heather’s remarks and also offered special thanks to Cheryl-Ann Stadelbauer-Sampa and the regional council staff who work long hours on three regional council meetings</w:t>
      </w:r>
      <w:r w:rsidRPr="000805CE">
        <w:rPr>
          <w:rFonts w:eastAsia="Times New Roman" w:cstheme="minorHAnsi"/>
          <w:color w:val="000000"/>
          <w:lang w:eastAsia="en-CA"/>
        </w:rPr>
        <w:t xml:space="preserve">. </w:t>
      </w:r>
    </w:p>
    <w:p w14:paraId="0E146535"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55DADB6" w14:textId="4D17D408" w:rsidR="000048BB" w:rsidRDefault="00073C76"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The meeting </w:t>
      </w:r>
      <w:r w:rsidR="00C34B32">
        <w:rPr>
          <w:rFonts w:eastAsia="Times New Roman" w:cstheme="minorHAnsi"/>
          <w:color w:val="000000"/>
          <w:lang w:eastAsia="en-CA"/>
        </w:rPr>
        <w:t>closed with a prayer from Pre</w:t>
      </w:r>
      <w:r>
        <w:rPr>
          <w:rFonts w:eastAsia="Times New Roman" w:cstheme="minorHAnsi"/>
          <w:color w:val="000000"/>
          <w:lang w:eastAsia="en-CA"/>
        </w:rPr>
        <w:t>sident Elect</w:t>
      </w:r>
      <w:r w:rsidR="00C34B32">
        <w:rPr>
          <w:rFonts w:eastAsia="Times New Roman" w:cstheme="minorHAnsi"/>
          <w:color w:val="000000"/>
          <w:lang w:eastAsia="en-CA"/>
        </w:rPr>
        <w:t xml:space="preserve"> </w:t>
      </w:r>
      <w:r w:rsidR="000048BB">
        <w:rPr>
          <w:rFonts w:eastAsia="Times New Roman" w:cstheme="minorHAnsi"/>
          <w:color w:val="000000"/>
          <w:lang w:eastAsia="en-CA"/>
        </w:rPr>
        <w:t xml:space="preserve">Jennifer </w:t>
      </w:r>
      <w:r w:rsidR="000A7913">
        <w:rPr>
          <w:rFonts w:eastAsia="Times New Roman" w:cstheme="minorHAnsi"/>
          <w:color w:val="000000"/>
          <w:lang w:eastAsia="en-CA"/>
        </w:rPr>
        <w:t>Irving</w:t>
      </w:r>
      <w:r w:rsidR="00356609">
        <w:rPr>
          <w:rFonts w:eastAsia="Times New Roman" w:cstheme="minorHAnsi"/>
          <w:color w:val="000000"/>
          <w:lang w:eastAsia="en-CA"/>
        </w:rPr>
        <w:t>.</w:t>
      </w:r>
    </w:p>
    <w:p w14:paraId="65DDEF97"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15331E7" w14:textId="0FCADBFA"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Adjourn</w:t>
      </w:r>
      <w:r w:rsidR="00073C76">
        <w:rPr>
          <w:rFonts w:eastAsia="Times New Roman" w:cstheme="minorHAnsi"/>
          <w:color w:val="000000"/>
          <w:lang w:eastAsia="en-CA"/>
        </w:rPr>
        <w:t>ment</w:t>
      </w:r>
      <w:r>
        <w:rPr>
          <w:rFonts w:eastAsia="Times New Roman" w:cstheme="minorHAnsi"/>
          <w:color w:val="000000"/>
          <w:lang w:eastAsia="en-CA"/>
        </w:rPr>
        <w:t>: 1:3</w:t>
      </w:r>
      <w:r w:rsidR="00073C76">
        <w:rPr>
          <w:rFonts w:eastAsia="Times New Roman" w:cstheme="minorHAnsi"/>
          <w:color w:val="000000"/>
          <w:lang w:eastAsia="en-CA"/>
        </w:rPr>
        <w:t>0 PM</w:t>
      </w:r>
    </w:p>
    <w:sectPr w:rsidR="000048BB" w:rsidSect="00575628">
      <w:headerReference w:type="default" r:id="rId14"/>
      <w:pgSz w:w="12240" w:h="15840"/>
      <w:pgMar w:top="567" w:right="1183" w:bottom="567" w:left="851"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CE12" w14:textId="77777777" w:rsidR="00927A27" w:rsidRDefault="00927A27" w:rsidP="00D11BFE">
      <w:r>
        <w:separator/>
      </w:r>
    </w:p>
  </w:endnote>
  <w:endnote w:type="continuationSeparator" w:id="0">
    <w:p w14:paraId="021E1D60" w14:textId="77777777" w:rsidR="00927A27" w:rsidRDefault="00927A27"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D27C" w14:textId="77777777" w:rsidR="00927A27" w:rsidRDefault="00927A27" w:rsidP="00D11BFE">
      <w:r>
        <w:separator/>
      </w:r>
    </w:p>
  </w:footnote>
  <w:footnote w:type="continuationSeparator" w:id="0">
    <w:p w14:paraId="03582148" w14:textId="77777777" w:rsidR="00927A27" w:rsidRDefault="00927A27"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00581"/>
      <w:docPartObj>
        <w:docPartGallery w:val="Page Numbers (Top of Page)"/>
        <w:docPartUnique/>
      </w:docPartObj>
    </w:sdtPr>
    <w:sdtEndPr>
      <w:rPr>
        <w:noProof/>
        <w:sz w:val="20"/>
        <w:szCs w:val="20"/>
      </w:rPr>
    </w:sdtEndPr>
    <w:sdtContent>
      <w:p w14:paraId="527F450F" w14:textId="464E60B7" w:rsidR="00575628" w:rsidRPr="00575628" w:rsidRDefault="00575628">
        <w:pPr>
          <w:pStyle w:val="Header"/>
          <w:jc w:val="right"/>
          <w:rPr>
            <w:sz w:val="20"/>
            <w:szCs w:val="20"/>
          </w:rPr>
        </w:pPr>
        <w:r w:rsidRPr="00A85FD3">
          <w:rPr>
            <w:sz w:val="20"/>
            <w:szCs w:val="20"/>
          </w:rPr>
          <w:t>November 18</w:t>
        </w:r>
        <w:r w:rsidR="00A85FD3" w:rsidRPr="00A85FD3">
          <w:rPr>
            <w:sz w:val="20"/>
            <w:szCs w:val="20"/>
          </w:rPr>
          <w:t xml:space="preserve">-19, </w:t>
        </w:r>
        <w:r w:rsidR="007B491F">
          <w:rPr>
            <w:sz w:val="20"/>
            <w:szCs w:val="20"/>
          </w:rPr>
          <w:t>2</w:t>
        </w:r>
        <w:r w:rsidR="00A85FD3" w:rsidRPr="00A85FD3">
          <w:rPr>
            <w:sz w:val="20"/>
            <w:szCs w:val="20"/>
          </w:rPr>
          <w:t xml:space="preserve">022 </w:t>
        </w:r>
        <w:r w:rsidR="00A85FD3">
          <w:t xml:space="preserve">                                                                                                                                                           </w:t>
        </w:r>
        <w:r w:rsidRPr="00575628">
          <w:rPr>
            <w:sz w:val="20"/>
            <w:szCs w:val="20"/>
          </w:rPr>
          <w:t>22-</w:t>
        </w:r>
        <w:r w:rsidRPr="00575628">
          <w:rPr>
            <w:sz w:val="20"/>
            <w:szCs w:val="20"/>
          </w:rPr>
          <w:fldChar w:fldCharType="begin"/>
        </w:r>
        <w:r w:rsidRPr="00575628">
          <w:rPr>
            <w:sz w:val="20"/>
            <w:szCs w:val="20"/>
          </w:rPr>
          <w:instrText xml:space="preserve"> PAGE   \* MERGEFORMAT </w:instrText>
        </w:r>
        <w:r w:rsidRPr="00575628">
          <w:rPr>
            <w:sz w:val="20"/>
            <w:szCs w:val="20"/>
          </w:rPr>
          <w:fldChar w:fldCharType="separate"/>
        </w:r>
        <w:r w:rsidRPr="00575628">
          <w:rPr>
            <w:noProof/>
            <w:sz w:val="20"/>
            <w:szCs w:val="20"/>
          </w:rPr>
          <w:t>2</w:t>
        </w:r>
        <w:r w:rsidRPr="00575628">
          <w:rPr>
            <w:noProof/>
            <w:sz w:val="20"/>
            <w:szCs w:val="20"/>
          </w:rPr>
          <w:fldChar w:fldCharType="end"/>
        </w:r>
      </w:p>
    </w:sdtContent>
  </w:sdt>
  <w:p w14:paraId="2249E669" w14:textId="77777777" w:rsidR="00575628" w:rsidRDefault="0057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B647A7"/>
    <w:multiLevelType w:val="hybridMultilevel"/>
    <w:tmpl w:val="47DAFCD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AC73EE"/>
    <w:multiLevelType w:val="hybridMultilevel"/>
    <w:tmpl w:val="8766BB8E"/>
    <w:lvl w:ilvl="0" w:tplc="674C2BE8">
      <w:start w:val="1"/>
      <w:numFmt w:val="bullet"/>
      <w:lvlText w:val="*"/>
      <w:lvlJc w:val="left"/>
      <w:pPr>
        <w:ind w:left="1287" w:hanging="360"/>
      </w:pPr>
      <w:rPr>
        <w:rFonts w:ascii="Calibri" w:hAnsi="Calibr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37C67393"/>
    <w:multiLevelType w:val="hybridMultilevel"/>
    <w:tmpl w:val="590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1657524"/>
    <w:multiLevelType w:val="hybridMultilevel"/>
    <w:tmpl w:val="64C2ED44"/>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2E08D4"/>
    <w:multiLevelType w:val="hybridMultilevel"/>
    <w:tmpl w:val="D5E66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AF61285"/>
    <w:multiLevelType w:val="hybridMultilevel"/>
    <w:tmpl w:val="7E24A65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28466D1"/>
    <w:multiLevelType w:val="hybridMultilevel"/>
    <w:tmpl w:val="64E628E2"/>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50299E"/>
    <w:multiLevelType w:val="hybridMultilevel"/>
    <w:tmpl w:val="CACC68E0"/>
    <w:lvl w:ilvl="0" w:tplc="A658F1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4"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D37382"/>
    <w:multiLevelType w:val="hybridMultilevel"/>
    <w:tmpl w:val="4AC00902"/>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DFD310A"/>
    <w:multiLevelType w:val="hybridMultilevel"/>
    <w:tmpl w:val="25BE59E8"/>
    <w:lvl w:ilvl="0" w:tplc="A658F1F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1376B3"/>
    <w:multiLevelType w:val="hybridMultilevel"/>
    <w:tmpl w:val="0A06EC30"/>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3"/>
  </w:num>
  <w:num w:numId="5">
    <w:abstractNumId w:val="13"/>
  </w:num>
  <w:num w:numId="6">
    <w:abstractNumId w:val="16"/>
  </w:num>
  <w:num w:numId="7">
    <w:abstractNumId w:val="19"/>
  </w:num>
  <w:num w:numId="8">
    <w:abstractNumId w:val="6"/>
  </w:num>
  <w:num w:numId="9">
    <w:abstractNumId w:val="22"/>
  </w:num>
  <w:num w:numId="10">
    <w:abstractNumId w:val="7"/>
  </w:num>
  <w:num w:numId="11">
    <w:abstractNumId w:val="21"/>
  </w:num>
  <w:num w:numId="12">
    <w:abstractNumId w:val="23"/>
  </w:num>
  <w:num w:numId="13">
    <w:abstractNumId w:val="17"/>
  </w:num>
  <w:num w:numId="14">
    <w:abstractNumId w:val="2"/>
  </w:num>
  <w:num w:numId="15">
    <w:abstractNumId w:val="8"/>
  </w:num>
  <w:num w:numId="16">
    <w:abstractNumId w:val="18"/>
  </w:num>
  <w:num w:numId="17">
    <w:abstractNumId w:val="0"/>
  </w:num>
  <w:num w:numId="18">
    <w:abstractNumId w:val="4"/>
  </w:num>
  <w:num w:numId="19">
    <w:abstractNumId w:val="1"/>
  </w:num>
  <w:num w:numId="20">
    <w:abstractNumId w:val="10"/>
  </w:num>
  <w:num w:numId="21">
    <w:abstractNumId w:val="27"/>
  </w:num>
  <w:num w:numId="22">
    <w:abstractNumId w:val="14"/>
  </w:num>
  <w:num w:numId="23">
    <w:abstractNumId w:val="9"/>
  </w:num>
  <w:num w:numId="24">
    <w:abstractNumId w:val="26"/>
  </w:num>
  <w:num w:numId="25">
    <w:abstractNumId w:val="29"/>
  </w:num>
  <w:num w:numId="26">
    <w:abstractNumId w:val="11"/>
  </w:num>
  <w:num w:numId="27">
    <w:abstractNumId w:val="15"/>
  </w:num>
  <w:num w:numId="28">
    <w:abstractNumId w:val="12"/>
  </w:num>
  <w:num w:numId="29">
    <w:abstractNumId w:val="20"/>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Petick">
    <w15:presenceInfo w15:providerId="AD" w15:userId="S-1-12-1-3257438159-1286044872-930886066-3795926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048BB"/>
    <w:rsid w:val="00015A20"/>
    <w:rsid w:val="00023740"/>
    <w:rsid w:val="00032AA2"/>
    <w:rsid w:val="00045A17"/>
    <w:rsid w:val="00045E8A"/>
    <w:rsid w:val="00045FFF"/>
    <w:rsid w:val="0005320A"/>
    <w:rsid w:val="000571F7"/>
    <w:rsid w:val="00072598"/>
    <w:rsid w:val="00073C76"/>
    <w:rsid w:val="000805CE"/>
    <w:rsid w:val="00093BEB"/>
    <w:rsid w:val="000A0901"/>
    <w:rsid w:val="000A4C1E"/>
    <w:rsid w:val="000A7913"/>
    <w:rsid w:val="000B35A9"/>
    <w:rsid w:val="000B467A"/>
    <w:rsid w:val="000D05F8"/>
    <w:rsid w:val="000D2C16"/>
    <w:rsid w:val="000D61A4"/>
    <w:rsid w:val="000E4FD9"/>
    <w:rsid w:val="000F4A32"/>
    <w:rsid w:val="001014A5"/>
    <w:rsid w:val="00111B1C"/>
    <w:rsid w:val="00113341"/>
    <w:rsid w:val="00124468"/>
    <w:rsid w:val="00126C55"/>
    <w:rsid w:val="0013134F"/>
    <w:rsid w:val="00131C76"/>
    <w:rsid w:val="00132F1D"/>
    <w:rsid w:val="00153218"/>
    <w:rsid w:val="00154179"/>
    <w:rsid w:val="00155C19"/>
    <w:rsid w:val="00156451"/>
    <w:rsid w:val="0016101E"/>
    <w:rsid w:val="00183F7A"/>
    <w:rsid w:val="00194809"/>
    <w:rsid w:val="001D0B37"/>
    <w:rsid w:val="001E0420"/>
    <w:rsid w:val="001F4CBC"/>
    <w:rsid w:val="001F6D51"/>
    <w:rsid w:val="002100E6"/>
    <w:rsid w:val="002226D0"/>
    <w:rsid w:val="00234C2F"/>
    <w:rsid w:val="002352A5"/>
    <w:rsid w:val="00235E65"/>
    <w:rsid w:val="00236191"/>
    <w:rsid w:val="00275778"/>
    <w:rsid w:val="0028103C"/>
    <w:rsid w:val="002921DB"/>
    <w:rsid w:val="002B11B1"/>
    <w:rsid w:val="002C0D84"/>
    <w:rsid w:val="002C317C"/>
    <w:rsid w:val="002C7865"/>
    <w:rsid w:val="002D1C6B"/>
    <w:rsid w:val="002D6A13"/>
    <w:rsid w:val="00341849"/>
    <w:rsid w:val="00356609"/>
    <w:rsid w:val="00375804"/>
    <w:rsid w:val="003868E3"/>
    <w:rsid w:val="00393DC5"/>
    <w:rsid w:val="00394847"/>
    <w:rsid w:val="003A6082"/>
    <w:rsid w:val="003D0080"/>
    <w:rsid w:val="003F178E"/>
    <w:rsid w:val="00406184"/>
    <w:rsid w:val="00411194"/>
    <w:rsid w:val="004127F4"/>
    <w:rsid w:val="00416E34"/>
    <w:rsid w:val="00423FDB"/>
    <w:rsid w:val="00445C02"/>
    <w:rsid w:val="00446A49"/>
    <w:rsid w:val="0046127C"/>
    <w:rsid w:val="00465A66"/>
    <w:rsid w:val="00481E52"/>
    <w:rsid w:val="0048270D"/>
    <w:rsid w:val="004A5B92"/>
    <w:rsid w:val="004B05E6"/>
    <w:rsid w:val="004B29F9"/>
    <w:rsid w:val="004B6781"/>
    <w:rsid w:val="004C7726"/>
    <w:rsid w:val="004F1C12"/>
    <w:rsid w:val="004F61A2"/>
    <w:rsid w:val="0051072B"/>
    <w:rsid w:val="005141C9"/>
    <w:rsid w:val="00527197"/>
    <w:rsid w:val="00527846"/>
    <w:rsid w:val="00530ADD"/>
    <w:rsid w:val="005373B8"/>
    <w:rsid w:val="0054003B"/>
    <w:rsid w:val="0054152F"/>
    <w:rsid w:val="0054BDDF"/>
    <w:rsid w:val="0055765D"/>
    <w:rsid w:val="0056185E"/>
    <w:rsid w:val="00564852"/>
    <w:rsid w:val="00575628"/>
    <w:rsid w:val="005835D1"/>
    <w:rsid w:val="00596280"/>
    <w:rsid w:val="00597BFA"/>
    <w:rsid w:val="005A3E27"/>
    <w:rsid w:val="005A5485"/>
    <w:rsid w:val="005B3659"/>
    <w:rsid w:val="005B47DA"/>
    <w:rsid w:val="005C4D86"/>
    <w:rsid w:val="005D1A25"/>
    <w:rsid w:val="005D2E60"/>
    <w:rsid w:val="005D778A"/>
    <w:rsid w:val="005E25EC"/>
    <w:rsid w:val="005E5087"/>
    <w:rsid w:val="005F6BF1"/>
    <w:rsid w:val="00607F37"/>
    <w:rsid w:val="0061217E"/>
    <w:rsid w:val="006173D7"/>
    <w:rsid w:val="00617A9F"/>
    <w:rsid w:val="00624C59"/>
    <w:rsid w:val="00634AB3"/>
    <w:rsid w:val="0064495A"/>
    <w:rsid w:val="00657405"/>
    <w:rsid w:val="00665557"/>
    <w:rsid w:val="00676694"/>
    <w:rsid w:val="00683270"/>
    <w:rsid w:val="00685F30"/>
    <w:rsid w:val="006917E4"/>
    <w:rsid w:val="006921EE"/>
    <w:rsid w:val="006A7683"/>
    <w:rsid w:val="006B147C"/>
    <w:rsid w:val="006C2A0D"/>
    <w:rsid w:val="006D0DD0"/>
    <w:rsid w:val="006E2007"/>
    <w:rsid w:val="006E3102"/>
    <w:rsid w:val="00700468"/>
    <w:rsid w:val="0070104B"/>
    <w:rsid w:val="0070623A"/>
    <w:rsid w:val="00716E10"/>
    <w:rsid w:val="00760A31"/>
    <w:rsid w:val="0079064F"/>
    <w:rsid w:val="007979A5"/>
    <w:rsid w:val="00797A39"/>
    <w:rsid w:val="007B491F"/>
    <w:rsid w:val="007BDAE0"/>
    <w:rsid w:val="007C4D89"/>
    <w:rsid w:val="007C7982"/>
    <w:rsid w:val="007E0559"/>
    <w:rsid w:val="00830F65"/>
    <w:rsid w:val="00851ACF"/>
    <w:rsid w:val="00853C51"/>
    <w:rsid w:val="00856CEC"/>
    <w:rsid w:val="00887423"/>
    <w:rsid w:val="008876CE"/>
    <w:rsid w:val="00896C18"/>
    <w:rsid w:val="008B36F7"/>
    <w:rsid w:val="008B59A2"/>
    <w:rsid w:val="008C1C6F"/>
    <w:rsid w:val="008D1676"/>
    <w:rsid w:val="008D382D"/>
    <w:rsid w:val="008E0033"/>
    <w:rsid w:val="008E2DA6"/>
    <w:rsid w:val="008F319D"/>
    <w:rsid w:val="008F5D97"/>
    <w:rsid w:val="008F76DD"/>
    <w:rsid w:val="00902AE7"/>
    <w:rsid w:val="009210A3"/>
    <w:rsid w:val="00926801"/>
    <w:rsid w:val="00927A27"/>
    <w:rsid w:val="009540B8"/>
    <w:rsid w:val="00956027"/>
    <w:rsid w:val="00966D7E"/>
    <w:rsid w:val="00980F00"/>
    <w:rsid w:val="0099364E"/>
    <w:rsid w:val="009A4A46"/>
    <w:rsid w:val="009B02EF"/>
    <w:rsid w:val="009D2AE2"/>
    <w:rsid w:val="009E0807"/>
    <w:rsid w:val="009E4C82"/>
    <w:rsid w:val="009E4FCB"/>
    <w:rsid w:val="009E7A03"/>
    <w:rsid w:val="00A00D5B"/>
    <w:rsid w:val="00A019D1"/>
    <w:rsid w:val="00A06769"/>
    <w:rsid w:val="00A06E02"/>
    <w:rsid w:val="00A17902"/>
    <w:rsid w:val="00A36030"/>
    <w:rsid w:val="00A65183"/>
    <w:rsid w:val="00A67A8D"/>
    <w:rsid w:val="00A7156F"/>
    <w:rsid w:val="00A76A23"/>
    <w:rsid w:val="00A83F73"/>
    <w:rsid w:val="00A85FD3"/>
    <w:rsid w:val="00A8707C"/>
    <w:rsid w:val="00A90D11"/>
    <w:rsid w:val="00A93F36"/>
    <w:rsid w:val="00A9406B"/>
    <w:rsid w:val="00AA2E31"/>
    <w:rsid w:val="00AA76B5"/>
    <w:rsid w:val="00AB32A5"/>
    <w:rsid w:val="00AC6A5F"/>
    <w:rsid w:val="00AD452F"/>
    <w:rsid w:val="00AD737F"/>
    <w:rsid w:val="00AE38B8"/>
    <w:rsid w:val="00AF0AAE"/>
    <w:rsid w:val="00B02890"/>
    <w:rsid w:val="00B07FDE"/>
    <w:rsid w:val="00B21E53"/>
    <w:rsid w:val="00B26FC0"/>
    <w:rsid w:val="00B44627"/>
    <w:rsid w:val="00B452BE"/>
    <w:rsid w:val="00B65089"/>
    <w:rsid w:val="00B77625"/>
    <w:rsid w:val="00B7791D"/>
    <w:rsid w:val="00B77CEC"/>
    <w:rsid w:val="00BB0D57"/>
    <w:rsid w:val="00BB1C63"/>
    <w:rsid w:val="00BD2B3B"/>
    <w:rsid w:val="00BD6E60"/>
    <w:rsid w:val="00BE005D"/>
    <w:rsid w:val="00BE6989"/>
    <w:rsid w:val="00C00098"/>
    <w:rsid w:val="00C0B59C"/>
    <w:rsid w:val="00C101B4"/>
    <w:rsid w:val="00C20E22"/>
    <w:rsid w:val="00C3360B"/>
    <w:rsid w:val="00C34B32"/>
    <w:rsid w:val="00C34F98"/>
    <w:rsid w:val="00C37BB6"/>
    <w:rsid w:val="00C820A3"/>
    <w:rsid w:val="00C940CA"/>
    <w:rsid w:val="00CA4131"/>
    <w:rsid w:val="00CB4571"/>
    <w:rsid w:val="00CC30FF"/>
    <w:rsid w:val="00CE0483"/>
    <w:rsid w:val="00D012DE"/>
    <w:rsid w:val="00D01943"/>
    <w:rsid w:val="00D11BFE"/>
    <w:rsid w:val="00D12B1F"/>
    <w:rsid w:val="00D14E72"/>
    <w:rsid w:val="00D273BB"/>
    <w:rsid w:val="00D4419C"/>
    <w:rsid w:val="00D51C06"/>
    <w:rsid w:val="00D6042D"/>
    <w:rsid w:val="00D605C9"/>
    <w:rsid w:val="00D63E7A"/>
    <w:rsid w:val="00D77227"/>
    <w:rsid w:val="00D84F99"/>
    <w:rsid w:val="00D9390C"/>
    <w:rsid w:val="00DA2B5E"/>
    <w:rsid w:val="00DB704B"/>
    <w:rsid w:val="00DE2F0F"/>
    <w:rsid w:val="00E01C6A"/>
    <w:rsid w:val="00E05AE7"/>
    <w:rsid w:val="00E32206"/>
    <w:rsid w:val="00E33A3B"/>
    <w:rsid w:val="00E36AB9"/>
    <w:rsid w:val="00E50FB9"/>
    <w:rsid w:val="00E51FA1"/>
    <w:rsid w:val="00E67348"/>
    <w:rsid w:val="00E70DA6"/>
    <w:rsid w:val="00E71DF2"/>
    <w:rsid w:val="00E8173B"/>
    <w:rsid w:val="00E82948"/>
    <w:rsid w:val="00E9543C"/>
    <w:rsid w:val="00EA774B"/>
    <w:rsid w:val="00EB6CC4"/>
    <w:rsid w:val="00EC1382"/>
    <w:rsid w:val="00EC59CF"/>
    <w:rsid w:val="00EE5359"/>
    <w:rsid w:val="00F0454F"/>
    <w:rsid w:val="00F065C9"/>
    <w:rsid w:val="00F23F2C"/>
    <w:rsid w:val="00F50464"/>
    <w:rsid w:val="00F5683D"/>
    <w:rsid w:val="00F6561F"/>
    <w:rsid w:val="00F726DC"/>
    <w:rsid w:val="00F87AB4"/>
    <w:rsid w:val="00F9604E"/>
    <w:rsid w:val="00F963A0"/>
    <w:rsid w:val="00FA332A"/>
    <w:rsid w:val="00FA42CF"/>
    <w:rsid w:val="00FA5F59"/>
    <w:rsid w:val="00FB2EE7"/>
    <w:rsid w:val="00FC027F"/>
    <w:rsid w:val="00FC491B"/>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1790"/>
  <w15:chartTrackingRefBased/>
  <w15:docId w15:val="{B4871C72-BF49-4D3C-A7E7-3F42724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32510661">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353459411">
      <w:bodyDiv w:val="1"/>
      <w:marLeft w:val="0"/>
      <w:marRight w:val="0"/>
      <w:marTop w:val="0"/>
      <w:marBottom w:val="0"/>
      <w:divBdr>
        <w:top w:val="none" w:sz="0" w:space="0" w:color="auto"/>
        <w:left w:val="none" w:sz="0" w:space="0" w:color="auto"/>
        <w:bottom w:val="none" w:sz="0" w:space="0" w:color="auto"/>
        <w:right w:val="none" w:sz="0" w:space="0" w:color="auto"/>
      </w:divBdr>
    </w:div>
    <w:div w:id="415369471">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cinsurance@united-church.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leadership/church-administration/local-administration/group-insurance/ucc-prot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wrc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2.xml><?xml version="1.0" encoding="utf-8"?>
<ds:datastoreItem xmlns:ds="http://schemas.openxmlformats.org/officeDocument/2006/customXml" ds:itemID="{B7E98C00-EEC4-409C-8CFE-5367D4C771C5}">
  <ds:schemaRefs>
    <ds:schemaRef ds:uri="http://schemas.microsoft.com/office/2006/metadata/properties"/>
    <ds:schemaRef ds:uri="http://schemas.microsoft.com/office/infopath/2007/PartnerControls"/>
    <ds:schemaRef ds:uri="d49a5a0e-e988-4822-9061-2c6defc229cc"/>
  </ds:schemaRefs>
</ds:datastoreItem>
</file>

<file path=customXml/itemProps3.xml><?xml version="1.0" encoding="utf-8"?>
<ds:datastoreItem xmlns:ds="http://schemas.openxmlformats.org/officeDocument/2006/customXml" ds:itemID="{346DD551-8DDD-4B4E-AD85-0E98C4B0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5DC7A-1228-4578-A230-0340DFED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dcterms:created xsi:type="dcterms:W3CDTF">2023-09-21T21:43:00Z</dcterms:created>
  <dcterms:modified xsi:type="dcterms:W3CDTF">2023-09-21T21:43:00Z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